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42D2" w14:textId="43DFEAB6" w:rsidR="009B2023" w:rsidRDefault="009B2023" w:rsidP="009B2023">
      <w:pPr>
        <w:jc w:val="center"/>
        <w:rPr>
          <w:b/>
          <w:bCs/>
          <w:sz w:val="32"/>
          <w:szCs w:val="28"/>
        </w:rPr>
      </w:pPr>
      <w:r>
        <w:rPr>
          <w:b/>
          <w:bCs/>
          <w:noProof/>
          <w:sz w:val="28"/>
        </w:rPr>
        <w:drawing>
          <wp:anchor distT="0" distB="0" distL="114300" distR="114300" simplePos="0" relativeHeight="251658240" behindDoc="0" locked="0" layoutInCell="1" allowOverlap="1" wp14:anchorId="6BC304E1" wp14:editId="44E8E436">
            <wp:simplePos x="0" y="0"/>
            <wp:positionH relativeFrom="margin">
              <wp:align>center</wp:align>
            </wp:positionH>
            <wp:positionV relativeFrom="paragraph">
              <wp:posOffset>0</wp:posOffset>
            </wp:positionV>
            <wp:extent cx="3479800" cy="35280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C logo.png"/>
                    <pic:cNvPicPr/>
                  </pic:nvPicPr>
                  <pic:blipFill>
                    <a:blip r:embed="rId7">
                      <a:extLst>
                        <a:ext uri="{28A0092B-C50C-407E-A947-70E740481C1C}">
                          <a14:useLocalDpi xmlns:a14="http://schemas.microsoft.com/office/drawing/2010/main" val="0"/>
                        </a:ext>
                      </a:extLst>
                    </a:blip>
                    <a:stretch>
                      <a:fillRect/>
                    </a:stretch>
                  </pic:blipFill>
                  <pic:spPr>
                    <a:xfrm>
                      <a:off x="0" y="0"/>
                      <a:ext cx="3479800" cy="3528060"/>
                    </a:xfrm>
                    <a:prstGeom prst="rect">
                      <a:avLst/>
                    </a:prstGeom>
                  </pic:spPr>
                </pic:pic>
              </a:graphicData>
            </a:graphic>
            <wp14:sizeRelH relativeFrom="margin">
              <wp14:pctWidth>0</wp14:pctWidth>
            </wp14:sizeRelH>
            <wp14:sizeRelV relativeFrom="margin">
              <wp14:pctHeight>0</wp14:pctHeight>
            </wp14:sizeRelV>
          </wp:anchor>
        </w:drawing>
      </w:r>
    </w:p>
    <w:p w14:paraId="4ECE48C1" w14:textId="426F844A" w:rsidR="008C3B87" w:rsidRDefault="009B2023" w:rsidP="009B2023">
      <w:pPr>
        <w:jc w:val="center"/>
        <w:rPr>
          <w:b/>
          <w:bCs/>
          <w:sz w:val="32"/>
          <w:szCs w:val="28"/>
        </w:rPr>
      </w:pPr>
      <w:r>
        <w:rPr>
          <w:b/>
          <w:bCs/>
          <w:sz w:val="32"/>
          <w:szCs w:val="28"/>
        </w:rPr>
        <w:t>Thesis</w:t>
      </w:r>
      <w:ins w:id="0" w:author="VIYADA KUNATHIGAN" w:date="2023-09-21T12:21:00Z">
        <w:r w:rsidR="00880B1B">
          <w:rPr>
            <w:b/>
            <w:bCs/>
            <w:sz w:val="32"/>
            <w:szCs w:val="28"/>
          </w:rPr>
          <w:t>/dissertation</w:t>
        </w:r>
      </w:ins>
      <w:r>
        <w:rPr>
          <w:b/>
          <w:bCs/>
          <w:sz w:val="32"/>
          <w:szCs w:val="28"/>
        </w:rPr>
        <w:t xml:space="preserve"> Proposal</w:t>
      </w:r>
    </w:p>
    <w:p w14:paraId="2946E4A4" w14:textId="43FBE5B2" w:rsidR="009B2023" w:rsidRDefault="009B2023" w:rsidP="009B2023">
      <w:pPr>
        <w:jc w:val="center"/>
        <w:rPr>
          <w:b/>
          <w:bCs/>
          <w:sz w:val="32"/>
          <w:szCs w:val="28"/>
        </w:rPr>
      </w:pPr>
    </w:p>
    <w:p w14:paraId="31A7C118" w14:textId="0BA790FC" w:rsidR="009B2023" w:rsidRDefault="009B2023" w:rsidP="009B2023">
      <w:pPr>
        <w:jc w:val="center"/>
        <w:rPr>
          <w:b/>
          <w:bCs/>
          <w:sz w:val="32"/>
          <w:szCs w:val="28"/>
        </w:rPr>
      </w:pPr>
    </w:p>
    <w:p w14:paraId="3671D02A" w14:textId="77777777" w:rsidR="009B2023" w:rsidRPr="009B2023" w:rsidRDefault="009B2023" w:rsidP="009B2023">
      <w:pPr>
        <w:jc w:val="center"/>
        <w:rPr>
          <w:b/>
          <w:bCs/>
          <w:sz w:val="32"/>
          <w:szCs w:val="28"/>
        </w:rPr>
      </w:pPr>
    </w:p>
    <w:p w14:paraId="31DCB552" w14:textId="7CC26FD0" w:rsidR="009B2023" w:rsidRDefault="0026755F" w:rsidP="009B2023">
      <w:pPr>
        <w:jc w:val="center"/>
        <w:rPr>
          <w:b/>
          <w:bCs/>
          <w:sz w:val="32"/>
          <w:szCs w:val="28"/>
        </w:rPr>
      </w:pPr>
      <w:del w:id="1" w:author="VIYADA KUNATHIGAN [2]" w:date="2022-08-13T12:36:00Z">
        <w:r w:rsidDel="004D3808">
          <w:rPr>
            <w:b/>
            <w:bCs/>
            <w:sz w:val="32"/>
            <w:szCs w:val="28"/>
          </w:rPr>
          <w:delText>SCREENING OF LIPOLYTIC PRODUCING MICROBES FROM LIQUID MICROBIAL CONSORTIUM FOR TREATMENT OF LIPID-RICH WASTEWATER</w:delText>
        </w:r>
      </w:del>
      <w:ins w:id="2" w:author="VIYADA KUNATHIGAN [2]" w:date="2022-08-13T12:36:00Z">
        <w:r w:rsidR="004D3808">
          <w:rPr>
            <w:b/>
            <w:bCs/>
            <w:sz w:val="32"/>
            <w:szCs w:val="28"/>
          </w:rPr>
          <w:t>Title of the thes</w:t>
        </w:r>
      </w:ins>
      <w:ins w:id="3" w:author="VIYADA KUNATHIGAN [2]" w:date="2022-08-13T12:37:00Z">
        <w:r w:rsidR="004D3808">
          <w:rPr>
            <w:b/>
            <w:bCs/>
            <w:sz w:val="32"/>
            <w:szCs w:val="28"/>
          </w:rPr>
          <w:t>is</w:t>
        </w:r>
      </w:ins>
      <w:ins w:id="4" w:author="VIYADA KUNATHIGAN" w:date="2023-09-21T12:21:00Z">
        <w:r w:rsidR="00880B1B">
          <w:rPr>
            <w:b/>
            <w:bCs/>
            <w:sz w:val="32"/>
            <w:szCs w:val="28"/>
          </w:rPr>
          <w:t>/dissertation</w:t>
        </w:r>
      </w:ins>
    </w:p>
    <w:p w14:paraId="5021D4A5" w14:textId="77777777" w:rsidR="009B2023" w:rsidRDefault="009B2023" w:rsidP="009B2023">
      <w:pPr>
        <w:jc w:val="center"/>
        <w:rPr>
          <w:b/>
          <w:bCs/>
          <w:sz w:val="32"/>
          <w:szCs w:val="28"/>
        </w:rPr>
      </w:pPr>
    </w:p>
    <w:p w14:paraId="29F57C0A" w14:textId="56E5EFE4" w:rsidR="009B2023" w:rsidRDefault="009B2023" w:rsidP="009B2023">
      <w:pPr>
        <w:jc w:val="center"/>
        <w:rPr>
          <w:b/>
          <w:bCs/>
          <w:sz w:val="32"/>
          <w:szCs w:val="28"/>
        </w:rPr>
      </w:pPr>
    </w:p>
    <w:p w14:paraId="4E30F364" w14:textId="46F61CF1" w:rsidR="009B2023" w:rsidRDefault="009B2023" w:rsidP="009B2023">
      <w:pPr>
        <w:jc w:val="center"/>
        <w:rPr>
          <w:b/>
          <w:bCs/>
          <w:sz w:val="32"/>
          <w:szCs w:val="28"/>
        </w:rPr>
      </w:pPr>
    </w:p>
    <w:p w14:paraId="045174D6" w14:textId="77777777" w:rsidR="009B2023" w:rsidRDefault="009B2023" w:rsidP="009B2023">
      <w:pPr>
        <w:jc w:val="center"/>
        <w:rPr>
          <w:b/>
          <w:bCs/>
          <w:sz w:val="32"/>
          <w:szCs w:val="28"/>
        </w:rPr>
      </w:pPr>
    </w:p>
    <w:p w14:paraId="2A10FDAB" w14:textId="77777777" w:rsidR="00880B1B" w:rsidRDefault="009B2023" w:rsidP="00880B1B">
      <w:pPr>
        <w:jc w:val="center"/>
        <w:rPr>
          <w:ins w:id="5" w:author="VIYADA KUNATHIGAN" w:date="2023-09-21T12:22:00Z"/>
          <w:b/>
          <w:bCs/>
          <w:sz w:val="32"/>
          <w:szCs w:val="28"/>
        </w:rPr>
      </w:pPr>
      <w:r>
        <w:rPr>
          <w:b/>
          <w:bCs/>
          <w:sz w:val="32"/>
          <w:szCs w:val="28"/>
        </w:rPr>
        <w:t xml:space="preserve">Submitted by: </w:t>
      </w:r>
      <w:del w:id="6" w:author="VIYADA KUNATHIGAN [2]" w:date="2022-08-13T12:37:00Z">
        <w:r w:rsidDel="004D3808">
          <w:rPr>
            <w:b/>
            <w:bCs/>
            <w:sz w:val="32"/>
            <w:szCs w:val="28"/>
          </w:rPr>
          <w:delText>Wei Ju Liao 6319602</w:delText>
        </w:r>
      </w:del>
      <w:ins w:id="7" w:author="VIYADA KUNATHIGAN [2]" w:date="2022-08-13T12:37:00Z">
        <w:r w:rsidR="004D3808">
          <w:rPr>
            <w:b/>
            <w:bCs/>
            <w:sz w:val="32"/>
            <w:szCs w:val="28"/>
          </w:rPr>
          <w:t>student’s name (ID)</w:t>
        </w:r>
      </w:ins>
    </w:p>
    <w:p w14:paraId="31F7E425" w14:textId="06D34215" w:rsidR="00880B1B" w:rsidRDefault="00880B1B" w:rsidP="00880B1B">
      <w:pPr>
        <w:jc w:val="center"/>
        <w:rPr>
          <w:ins w:id="8" w:author="VIYADA KUNATHIGAN" w:date="2023-09-21T12:22:00Z"/>
          <w:b/>
          <w:bCs/>
          <w:sz w:val="32"/>
          <w:szCs w:val="28"/>
        </w:rPr>
      </w:pPr>
      <w:ins w:id="9" w:author="VIYADA KUNATHIGAN" w:date="2023-09-21T12:22:00Z">
        <w:r>
          <w:rPr>
            <w:b/>
            <w:bCs/>
            <w:sz w:val="32"/>
            <w:szCs w:val="28"/>
          </w:rPr>
          <w:t>Advisor</w:t>
        </w:r>
      </w:ins>
      <w:ins w:id="10" w:author="VIYADA KUNATHIGAN" w:date="2023-09-21T12:23:00Z">
        <w:r>
          <w:rPr>
            <w:b/>
            <w:bCs/>
            <w:sz w:val="32"/>
            <w:szCs w:val="28"/>
          </w:rPr>
          <w:t xml:space="preserve">: </w:t>
        </w:r>
      </w:ins>
      <w:ins w:id="11" w:author="VIYADA KUNATHIGAN" w:date="2023-09-21T12:22:00Z">
        <w:r>
          <w:rPr>
            <w:b/>
            <w:bCs/>
            <w:sz w:val="32"/>
            <w:szCs w:val="28"/>
          </w:rPr>
          <w:t xml:space="preserve"> Name</w:t>
        </w:r>
      </w:ins>
    </w:p>
    <w:p w14:paraId="59A968DE" w14:textId="7ED26AB4" w:rsidR="00880B1B" w:rsidRDefault="00880B1B" w:rsidP="00880B1B">
      <w:pPr>
        <w:jc w:val="center"/>
        <w:rPr>
          <w:b/>
          <w:bCs/>
          <w:sz w:val="28"/>
        </w:rPr>
      </w:pPr>
      <w:ins w:id="12" w:author="VIYADA KUNATHIGAN" w:date="2023-09-21T12:22:00Z">
        <w:r>
          <w:rPr>
            <w:b/>
            <w:bCs/>
            <w:sz w:val="32"/>
            <w:szCs w:val="28"/>
          </w:rPr>
          <w:t>(Co-advisor</w:t>
        </w:r>
      </w:ins>
      <w:ins w:id="13" w:author="VIYADA KUNATHIGAN" w:date="2023-09-21T12:23:00Z">
        <w:r>
          <w:rPr>
            <w:b/>
            <w:bCs/>
            <w:sz w:val="32"/>
            <w:szCs w:val="28"/>
          </w:rPr>
          <w:t xml:space="preserve">: </w:t>
        </w:r>
      </w:ins>
      <w:ins w:id="14" w:author="VIYADA KUNATHIGAN" w:date="2023-09-21T12:22:00Z">
        <w:r>
          <w:rPr>
            <w:b/>
            <w:bCs/>
            <w:sz w:val="32"/>
            <w:szCs w:val="28"/>
          </w:rPr>
          <w:t xml:space="preserve"> Name)</w:t>
        </w:r>
      </w:ins>
      <w:r w:rsidR="008C3B87">
        <w:rPr>
          <w:b/>
          <w:bCs/>
          <w:sz w:val="28"/>
        </w:rPr>
        <w:br w:type="page"/>
      </w:r>
    </w:p>
    <w:p w14:paraId="71C80C29" w14:textId="5AC9E63C" w:rsidR="002811EB" w:rsidRDefault="0002165D" w:rsidP="006E6E73">
      <w:pPr>
        <w:rPr>
          <w:b/>
          <w:bCs/>
          <w:sz w:val="28"/>
        </w:rPr>
      </w:pPr>
      <w:r w:rsidRPr="0002165D">
        <w:rPr>
          <w:b/>
          <w:bCs/>
          <w:sz w:val="28"/>
        </w:rPr>
        <w:lastRenderedPageBreak/>
        <w:t>Introduction</w:t>
      </w:r>
    </w:p>
    <w:p w14:paraId="5D20DE95" w14:textId="2F6B4183" w:rsidR="000D3AC0" w:rsidDel="004D3808" w:rsidRDefault="00C62ADB" w:rsidP="000E3467">
      <w:pPr>
        <w:pStyle w:val="Thesis"/>
        <w:rPr>
          <w:del w:id="15" w:author="VIYADA KUNATHIGAN [2]" w:date="2022-08-13T12:37:00Z"/>
        </w:rPr>
      </w:pPr>
      <w:commentRangeStart w:id="16"/>
      <w:del w:id="17" w:author="VIYADA KUNATHIGAN [2]" w:date="2022-08-13T12:37:00Z">
        <w:r w:rsidRPr="00C62ADB" w:rsidDel="004D3808">
          <w:delText xml:space="preserve">Oil pollution </w:delText>
        </w:r>
        <w:commentRangeEnd w:id="16"/>
        <w:r w:rsidR="00F5748A" w:rsidDel="004D3808">
          <w:rPr>
            <w:rStyle w:val="CommentReference"/>
            <w:rFonts w:asciiTheme="minorHAnsi" w:eastAsiaTheme="minorEastAsia" w:hAnsiTheme="minorHAnsi" w:cstheme="minorBidi"/>
          </w:rPr>
          <w:commentReference w:id="16"/>
        </w:r>
        <w:r w:rsidRPr="00C62ADB" w:rsidDel="004D3808">
          <w:delText>is a prevalent problem in developing and industrialized countries.</w:delText>
        </w:r>
        <w:r w:rsidDel="004D3808">
          <w:delText xml:space="preserve"> </w:delText>
        </w:r>
        <w:r w:rsidR="002D73ED" w:rsidDel="004D3808">
          <w:delText>Lipids (f</w:delText>
        </w:r>
        <w:r w:rsidR="0002165D" w:rsidRPr="0002165D" w:rsidDel="004D3808">
          <w:delText>at</w:delText>
        </w:r>
        <w:r w:rsidR="002D73ED" w:rsidDel="004D3808">
          <w:delText>s</w:delText>
        </w:r>
        <w:r w:rsidR="0002165D" w:rsidRPr="0002165D" w:rsidDel="004D3808">
          <w:delText>, oil</w:delText>
        </w:r>
        <w:r w:rsidR="002D73ED" w:rsidDel="004D3808">
          <w:delText>s</w:delText>
        </w:r>
        <w:r w:rsidR="0002165D" w:rsidRPr="0002165D" w:rsidDel="004D3808">
          <w:delText xml:space="preserve"> and grease</w:delText>
        </w:r>
        <w:r w:rsidR="002D73ED" w:rsidDel="004D3808">
          <w:delText xml:space="preserve">s) are major </w:delText>
        </w:r>
        <w:r w:rsidR="009F1B63" w:rsidDel="004D3808">
          <w:delText xml:space="preserve">organic matters present in </w:delText>
        </w:r>
        <w:r w:rsidR="00AA0F81" w:rsidDel="004D3808">
          <w:delText>wastewater.</w:delText>
        </w:r>
        <w:r w:rsidR="000B76EF" w:rsidDel="004D3808">
          <w:delText xml:space="preserve"> </w:delText>
        </w:r>
        <w:r w:rsidR="00C1775B" w:rsidDel="004D3808">
          <w:delText>Nevertheless, the presence of fats, oils and grease (FOG) in wastewater often results to significant problems in biological treatment systems as well as causing destruction of environmental and ecosystem in the water bodies.</w:delText>
        </w:r>
      </w:del>
    </w:p>
    <w:p w14:paraId="29586B40" w14:textId="721FB7CF" w:rsidR="00C51480" w:rsidRPr="00C640D0" w:rsidDel="004D3808" w:rsidRDefault="00C51480" w:rsidP="00C51480">
      <w:pPr>
        <w:ind w:firstLine="720"/>
        <w:jc w:val="both"/>
        <w:rPr>
          <w:del w:id="18" w:author="VIYADA KUNATHIGAN [2]" w:date="2022-08-13T12:37:00Z"/>
          <w:rFonts w:eastAsiaTheme="minorEastAsia"/>
          <w:szCs w:val="32"/>
          <w:lang w:val="en-GB"/>
        </w:rPr>
      </w:pPr>
      <w:bookmarkStart w:id="19" w:name="_Hlk43897121"/>
      <w:del w:id="20" w:author="VIYADA KUNATHIGAN [2]" w:date="2022-08-13T12:37:00Z">
        <w:r w:rsidRPr="00C51480" w:rsidDel="004D3808">
          <w:rPr>
            <w:rFonts w:eastAsiaTheme="minorEastAsia"/>
            <w:szCs w:val="32"/>
          </w:rPr>
          <w:delText xml:space="preserve">Several </w:delText>
        </w:r>
        <w:r w:rsidR="000B76EF" w:rsidDel="004D3808">
          <w:rPr>
            <w:rFonts w:eastAsiaTheme="minorEastAsia"/>
            <w:szCs w:val="32"/>
          </w:rPr>
          <w:delText xml:space="preserve">conventional </w:delText>
        </w:r>
        <w:r w:rsidRPr="00C51480" w:rsidDel="004D3808">
          <w:rPr>
            <w:rFonts w:eastAsiaTheme="minorEastAsia"/>
            <w:szCs w:val="32"/>
          </w:rPr>
          <w:delText>techniques</w:delText>
        </w:r>
        <w:r w:rsidR="000B76EF" w:rsidDel="004D3808">
          <w:rPr>
            <w:rFonts w:eastAsiaTheme="minorEastAsia"/>
            <w:szCs w:val="32"/>
          </w:rPr>
          <w:delText xml:space="preserve"> such as skimming tanks and oil and grease traps</w:delText>
        </w:r>
        <w:r w:rsidRPr="00C51480" w:rsidDel="004D3808">
          <w:rPr>
            <w:rFonts w:eastAsiaTheme="minorEastAsia"/>
            <w:szCs w:val="32"/>
          </w:rPr>
          <w:delText xml:space="preserve"> can be applied for FOGs removal during wastewater treatment</w:delText>
        </w:r>
        <w:r w:rsidR="00D418BD" w:rsidDel="004D3808">
          <w:rPr>
            <w:rFonts w:eastAsiaTheme="minorEastAsia"/>
            <w:szCs w:val="32"/>
          </w:rPr>
          <w:delText xml:space="preserve"> </w:delText>
        </w:r>
        <w:r w:rsidR="00D418BD" w:rsidRPr="00153970" w:rsidDel="004D3808">
          <w:rPr>
            <w:rFonts w:eastAsia="PMingLiU"/>
            <w:szCs w:val="32"/>
          </w:rPr>
          <w:delText>(Abd El-Gawad, 2014)</w:delText>
        </w:r>
        <w:r w:rsidRPr="00C51480" w:rsidDel="004D3808">
          <w:rPr>
            <w:rFonts w:eastAsiaTheme="minorEastAsia"/>
            <w:szCs w:val="32"/>
          </w:rPr>
          <w:delText>. However, chemically or physically stabilized lipid/water emulsions should be managed in an appropriate manner. This is necessary because lipids that pass through physicochemical treatment processes contribute to the levels of biological oxygen demand (BOD) and chemical oxygen demand (COD) in the effluents</w:delText>
        </w:r>
        <w:bookmarkEnd w:id="19"/>
        <w:r w:rsidRPr="00C51480" w:rsidDel="004D3808">
          <w:rPr>
            <w:rFonts w:eastAsiaTheme="minorEastAsia"/>
            <w:szCs w:val="32"/>
          </w:rPr>
          <w:delText xml:space="preserve"> (Chipasa, 2006)</w:delText>
        </w:r>
        <w:r w:rsidR="00D418BD" w:rsidDel="004D3808">
          <w:rPr>
            <w:rFonts w:eastAsiaTheme="minorEastAsia"/>
            <w:szCs w:val="32"/>
          </w:rPr>
          <w:delText>.</w:delText>
        </w:r>
        <w:r w:rsidR="00EB2A88" w:rsidDel="004D3808">
          <w:rPr>
            <w:rFonts w:eastAsiaTheme="minorEastAsia"/>
            <w:szCs w:val="32"/>
          </w:rPr>
          <w:delText xml:space="preserve"> Generally, </w:delText>
        </w:r>
        <w:r w:rsidR="002E19D0" w:rsidDel="004D3808">
          <w:rPr>
            <w:rFonts w:eastAsiaTheme="minorEastAsia"/>
            <w:szCs w:val="32"/>
          </w:rPr>
          <w:delText xml:space="preserve">partial recovery of </w:delText>
        </w:r>
        <w:r w:rsidR="00EB2A88" w:rsidDel="004D3808">
          <w:rPr>
            <w:rFonts w:eastAsiaTheme="minorEastAsia"/>
            <w:szCs w:val="32"/>
          </w:rPr>
          <w:delText xml:space="preserve">lipid residues </w:delText>
        </w:r>
        <w:r w:rsidR="00C640D0" w:rsidDel="004D3808">
          <w:rPr>
            <w:rFonts w:eastAsiaTheme="minorEastAsia"/>
            <w:szCs w:val="32"/>
          </w:rPr>
          <w:delText xml:space="preserve">is </w:delText>
        </w:r>
        <w:r w:rsidR="002E19D0" w:rsidDel="004D3808">
          <w:rPr>
            <w:rFonts w:eastAsiaTheme="minorEastAsia"/>
            <w:szCs w:val="32"/>
          </w:rPr>
          <w:delText>done</w:delText>
        </w:r>
        <w:r w:rsidR="00EB2A88" w:rsidDel="004D3808">
          <w:rPr>
            <w:rFonts w:eastAsiaTheme="minorEastAsia"/>
            <w:szCs w:val="32"/>
          </w:rPr>
          <w:delText xml:space="preserve"> by air floatation. Moreover, the floated lipid</w:delText>
        </w:r>
        <w:r w:rsidRPr="00C51480" w:rsidDel="004D3808">
          <w:rPr>
            <w:rFonts w:eastAsiaTheme="minorEastAsia"/>
            <w:szCs w:val="32"/>
          </w:rPr>
          <w:delText xml:space="preserve"> </w:delText>
        </w:r>
        <w:r w:rsidR="00EB2A88" w:rsidDel="004D3808">
          <w:rPr>
            <w:rFonts w:eastAsiaTheme="minorEastAsia"/>
            <w:szCs w:val="32"/>
          </w:rPr>
          <w:delText xml:space="preserve">wastes are </w:delText>
        </w:r>
        <w:r w:rsidR="002E19D0" w:rsidDel="004D3808">
          <w:rPr>
            <w:rFonts w:eastAsiaTheme="minorEastAsia"/>
            <w:szCs w:val="32"/>
          </w:rPr>
          <w:delText xml:space="preserve">usually </w:delText>
        </w:r>
        <w:r w:rsidR="00C640D0" w:rsidDel="004D3808">
          <w:rPr>
            <w:rFonts w:eastAsiaTheme="minorEastAsia"/>
            <w:szCs w:val="32"/>
            <w:lang w:val="en-GB"/>
          </w:rPr>
          <w:delText>discarded by sanitary landfill dumping, which also pollutes the environment.</w:delText>
        </w:r>
        <w:r w:rsidR="004E757F" w:rsidDel="004D3808">
          <w:rPr>
            <w:rFonts w:eastAsiaTheme="minorEastAsia"/>
            <w:szCs w:val="32"/>
            <w:lang w:val="en-GB"/>
          </w:rPr>
          <w:delText xml:space="preserve"> Therefore, </w:delText>
        </w:r>
        <w:r w:rsidR="00601663" w:rsidDel="004D3808">
          <w:rPr>
            <w:rFonts w:eastAsiaTheme="minorEastAsia"/>
            <w:szCs w:val="32"/>
            <w:lang w:val="en-GB"/>
          </w:rPr>
          <w:delText xml:space="preserve">determination of </w:delText>
        </w:r>
        <w:r w:rsidR="005F0FAE" w:rsidDel="004D3808">
          <w:rPr>
            <w:rFonts w:eastAsiaTheme="minorEastAsia"/>
            <w:szCs w:val="32"/>
            <w:lang w:val="en-GB"/>
          </w:rPr>
          <w:delText xml:space="preserve">alternative </w:delText>
        </w:r>
        <w:r w:rsidR="00601663" w:rsidDel="004D3808">
          <w:rPr>
            <w:rFonts w:eastAsiaTheme="minorEastAsia"/>
            <w:szCs w:val="32"/>
            <w:lang w:val="en-GB"/>
          </w:rPr>
          <w:delText xml:space="preserve">and </w:delText>
        </w:r>
      </w:del>
      <w:del w:id="21" w:author="VIYADA KUNATHIGAN [2]" w:date="2020-11-23T09:57:00Z">
        <w:r w:rsidR="00601663" w:rsidDel="002667F7">
          <w:rPr>
            <w:rFonts w:eastAsiaTheme="minorEastAsia"/>
            <w:szCs w:val="32"/>
            <w:lang w:val="en-GB"/>
          </w:rPr>
          <w:delText>cost effective</w:delText>
        </w:r>
      </w:del>
      <w:del w:id="22" w:author="VIYADA KUNATHIGAN [2]" w:date="2022-08-13T12:37:00Z">
        <w:r w:rsidR="00601663" w:rsidDel="004D3808">
          <w:rPr>
            <w:rFonts w:eastAsiaTheme="minorEastAsia"/>
            <w:szCs w:val="32"/>
            <w:lang w:val="en-GB"/>
          </w:rPr>
          <w:delText xml:space="preserve"> treatment are urgent. </w:delText>
        </w:r>
      </w:del>
    </w:p>
    <w:p w14:paraId="3C036083" w14:textId="6117FF53" w:rsidR="000B76EF" w:rsidDel="004D3808" w:rsidRDefault="000B76EF" w:rsidP="00C51480">
      <w:pPr>
        <w:ind w:firstLine="720"/>
        <w:jc w:val="both"/>
        <w:rPr>
          <w:del w:id="23" w:author="VIYADA KUNATHIGAN [2]" w:date="2022-08-13T12:37:00Z"/>
          <w:rFonts w:eastAsiaTheme="minorEastAsia"/>
          <w:szCs w:val="32"/>
        </w:rPr>
      </w:pPr>
      <w:bookmarkStart w:id="24" w:name="_Hlk43897849"/>
      <w:del w:id="25" w:author="VIYADA KUNATHIGAN [2]" w:date="2022-08-13T12:37:00Z">
        <w:r w:rsidDel="004D3808">
          <w:rPr>
            <w:rFonts w:eastAsiaTheme="minorEastAsia"/>
            <w:szCs w:val="32"/>
          </w:rPr>
          <w:delText xml:space="preserve">Lipase and esterase are </w:delText>
        </w:r>
        <w:r w:rsidR="008E42AC" w:rsidRPr="008E42AC" w:rsidDel="004D3808">
          <w:rPr>
            <w:rFonts w:eastAsiaTheme="minorEastAsia"/>
            <w:szCs w:val="32"/>
          </w:rPr>
          <w:delText>two major classes of hydrolase enzymes</w:delText>
        </w:r>
        <w:r w:rsidR="008E42AC" w:rsidDel="004D3808">
          <w:rPr>
            <w:rFonts w:eastAsiaTheme="minorEastAsia"/>
            <w:szCs w:val="32"/>
          </w:rPr>
          <w:delText>.</w:delText>
        </w:r>
        <w:r w:rsidR="00A34A84" w:rsidDel="004D3808">
          <w:rPr>
            <w:rFonts w:eastAsiaTheme="minorEastAsia"/>
            <w:szCs w:val="32"/>
          </w:rPr>
          <w:delText xml:space="preserve"> </w:delText>
        </w:r>
        <w:bookmarkStart w:id="26" w:name="_Hlk43294744"/>
        <w:r w:rsidR="00A34A84" w:rsidDel="004D3808">
          <w:rPr>
            <w:rFonts w:eastAsiaTheme="minorEastAsia"/>
            <w:szCs w:val="32"/>
          </w:rPr>
          <w:delText>L</w:delText>
        </w:r>
        <w:r w:rsidR="00A34A84" w:rsidRPr="00C51480" w:rsidDel="004D3808">
          <w:rPr>
            <w:rFonts w:eastAsiaTheme="minorEastAsia"/>
            <w:szCs w:val="32"/>
          </w:rPr>
          <w:delText>ipases</w:delText>
        </w:r>
        <w:r w:rsidR="00FA49CF" w:rsidDel="004D3808">
          <w:rPr>
            <w:rFonts w:eastAsiaTheme="minorEastAsia"/>
            <w:szCs w:val="32"/>
          </w:rPr>
          <w:delText xml:space="preserve"> (</w:delText>
        </w:r>
        <w:r w:rsidR="00A34A84" w:rsidRPr="00C51480" w:rsidDel="004D3808">
          <w:rPr>
            <w:rFonts w:eastAsiaTheme="minorEastAsia"/>
            <w:color w:val="000000" w:themeColor="text1"/>
            <w:shd w:val="clear" w:color="auto" w:fill="FFFFFF"/>
          </w:rPr>
          <w:delText>triacylglycerol hydrolases</w:delText>
        </w:r>
        <w:r w:rsidR="00FA49CF" w:rsidDel="004D3808">
          <w:rPr>
            <w:rFonts w:eastAsiaTheme="minorEastAsia"/>
            <w:color w:val="000000" w:themeColor="text1"/>
            <w:shd w:val="clear" w:color="auto" w:fill="FFFFFF"/>
          </w:rPr>
          <w:delText>)</w:delText>
        </w:r>
        <w:r w:rsidR="00A34A84" w:rsidRPr="00C51480" w:rsidDel="004D3808">
          <w:rPr>
            <w:rFonts w:ascii="Arial" w:eastAsiaTheme="minorEastAsia" w:hAnsi="Arial" w:cs="Arial"/>
            <w:color w:val="444444"/>
            <w:sz w:val="21"/>
            <w:szCs w:val="21"/>
            <w:shd w:val="clear" w:color="auto" w:fill="FFFFFF"/>
          </w:rPr>
          <w:delText xml:space="preserve"> </w:delText>
        </w:r>
        <w:r w:rsidR="00A34A84" w:rsidRPr="00C51480" w:rsidDel="004D3808">
          <w:rPr>
            <w:rFonts w:eastAsiaTheme="minorEastAsia"/>
            <w:szCs w:val="32"/>
          </w:rPr>
          <w:delText xml:space="preserve">is an enzyme that catalyze the hydrolysis and the synthesis of </w:delText>
        </w:r>
        <w:r w:rsidR="009A3340" w:rsidRPr="009A3340" w:rsidDel="004D3808">
          <w:rPr>
            <w:rFonts w:eastAsiaTheme="minorEastAsia"/>
            <w:szCs w:val="32"/>
          </w:rPr>
          <w:delText>long chain triacylglycerol substrates</w:delText>
        </w:r>
        <w:r w:rsidR="008C3B87" w:rsidRPr="008C3B87" w:rsidDel="004D3808">
          <w:delText xml:space="preserve"> </w:delText>
        </w:r>
        <w:r w:rsidR="008C3B87" w:rsidRPr="008C3B87" w:rsidDel="004D3808">
          <w:rPr>
            <w:rFonts w:eastAsiaTheme="minorEastAsia"/>
            <w:szCs w:val="32"/>
          </w:rPr>
          <w:delText>(&gt;C8)</w:delText>
        </w:r>
        <w:r w:rsidR="009A3340" w:rsidRPr="009A3340" w:rsidDel="004D3808">
          <w:rPr>
            <w:rFonts w:eastAsiaTheme="minorEastAsia"/>
            <w:szCs w:val="32"/>
          </w:rPr>
          <w:delText xml:space="preserve"> </w:delText>
        </w:r>
        <w:r w:rsidR="00A34A84" w:rsidRPr="00C51480" w:rsidDel="004D3808">
          <w:rPr>
            <w:rFonts w:eastAsiaTheme="minorEastAsia"/>
            <w:szCs w:val="32"/>
          </w:rPr>
          <w:delText xml:space="preserve">to glycerol and fatty acids (Patel </w:delText>
        </w:r>
        <w:r w:rsidR="00A34A84" w:rsidRPr="00C51480" w:rsidDel="004D3808">
          <w:rPr>
            <w:rFonts w:eastAsiaTheme="minorEastAsia"/>
            <w:i/>
            <w:iCs/>
            <w:szCs w:val="32"/>
          </w:rPr>
          <w:delText>et al</w:delText>
        </w:r>
        <w:r w:rsidR="00A34A84" w:rsidRPr="00C51480" w:rsidDel="004D3808">
          <w:rPr>
            <w:rFonts w:eastAsiaTheme="minorEastAsia"/>
            <w:szCs w:val="32"/>
          </w:rPr>
          <w:delText>., 2018</w:delText>
        </w:r>
        <w:bookmarkEnd w:id="26"/>
        <w:r w:rsidR="00A34A84" w:rsidRPr="00C51480" w:rsidDel="004D3808">
          <w:rPr>
            <w:rFonts w:eastAsiaTheme="minorEastAsia"/>
            <w:szCs w:val="32"/>
          </w:rPr>
          <w:delText>)</w:delText>
        </w:r>
        <w:r w:rsidR="00A34A84" w:rsidDel="004D3808">
          <w:rPr>
            <w:rFonts w:eastAsiaTheme="minorEastAsia"/>
            <w:szCs w:val="32"/>
          </w:rPr>
          <w:delText xml:space="preserve">, whereas esterase </w:delText>
        </w:r>
        <w:r w:rsidR="009A3340" w:rsidDel="004D3808">
          <w:rPr>
            <w:rFonts w:eastAsiaTheme="minorEastAsia"/>
            <w:szCs w:val="32"/>
          </w:rPr>
          <w:delText>(</w:delText>
        </w:r>
        <w:r w:rsidR="009A3340" w:rsidRPr="009A3340" w:rsidDel="004D3808">
          <w:rPr>
            <w:rFonts w:eastAsiaTheme="minorEastAsia"/>
            <w:szCs w:val="32"/>
          </w:rPr>
          <w:delText>carboxyl ester hydrolases</w:delText>
        </w:r>
        <w:r w:rsidR="009A3340" w:rsidDel="004D3808">
          <w:rPr>
            <w:rFonts w:eastAsiaTheme="minorEastAsia"/>
            <w:szCs w:val="32"/>
          </w:rPr>
          <w:delText>)</w:delText>
        </w:r>
        <w:r w:rsidR="00A34A84" w:rsidDel="004D3808">
          <w:rPr>
            <w:rFonts w:eastAsiaTheme="minorEastAsia"/>
            <w:szCs w:val="32"/>
          </w:rPr>
          <w:delText xml:space="preserve"> </w:delText>
        </w:r>
        <w:r w:rsidR="008C3B87" w:rsidRPr="008C3B87" w:rsidDel="004D3808">
          <w:rPr>
            <w:rFonts w:eastAsiaTheme="minorEastAsia"/>
            <w:szCs w:val="32"/>
          </w:rPr>
          <w:delText>cataly</w:delText>
        </w:r>
        <w:r w:rsidR="005F0FAE" w:rsidDel="004D3808">
          <w:rPr>
            <w:rFonts w:eastAsiaTheme="minorEastAsia"/>
            <w:szCs w:val="32"/>
          </w:rPr>
          <w:delText>z</w:delText>
        </w:r>
        <w:r w:rsidR="008C3B87" w:rsidRPr="008C3B87" w:rsidDel="004D3808">
          <w:rPr>
            <w:rFonts w:eastAsiaTheme="minorEastAsia"/>
            <w:szCs w:val="32"/>
          </w:rPr>
          <w:delText>e the hydrolysis of glycerolesters with short acyl chains (&lt;C8).</w:delText>
        </w:r>
        <w:r w:rsidR="008C3B87" w:rsidDel="004D3808">
          <w:rPr>
            <w:rFonts w:eastAsiaTheme="minorEastAsia"/>
            <w:szCs w:val="32"/>
          </w:rPr>
          <w:delText xml:space="preserve"> Due to the versatile reaction properties of lipase and esterase, both of the enzymes are broadly used in industrial applications, such as in food, chemical, pharmaceutical, and detergent industries.</w:delText>
        </w:r>
      </w:del>
    </w:p>
    <w:p w14:paraId="40173DCF" w14:textId="3E85CF6D" w:rsidR="00C51480" w:rsidDel="004D3808" w:rsidRDefault="00C51480" w:rsidP="00C51480">
      <w:pPr>
        <w:ind w:firstLine="720"/>
        <w:jc w:val="both"/>
        <w:rPr>
          <w:del w:id="27" w:author="VIYADA KUNATHIGAN [2]" w:date="2022-08-13T12:37:00Z"/>
          <w:rFonts w:eastAsiaTheme="minorEastAsia"/>
          <w:szCs w:val="32"/>
        </w:rPr>
      </w:pPr>
      <w:del w:id="28" w:author="VIYADA KUNATHIGAN [2]" w:date="2022-08-13T12:37:00Z">
        <w:r w:rsidRPr="00C51480" w:rsidDel="004D3808">
          <w:rPr>
            <w:rFonts w:eastAsiaTheme="minorEastAsia"/>
            <w:szCs w:val="32"/>
          </w:rPr>
          <w:delText>Lipase-producing microbe is one of the most crucial factors for biological treatment of lipids</w:delText>
        </w:r>
        <w:r w:rsidR="005F0FAE" w:rsidDel="004D3808">
          <w:rPr>
            <w:rFonts w:eastAsiaTheme="minorEastAsia"/>
            <w:szCs w:val="32"/>
          </w:rPr>
          <w:delText>, since</w:delText>
        </w:r>
        <w:r w:rsidRPr="00C51480" w:rsidDel="004D3808">
          <w:rPr>
            <w:rFonts w:eastAsiaTheme="minorEastAsia"/>
            <w:szCs w:val="32"/>
          </w:rPr>
          <w:delText xml:space="preserve"> </w:delText>
        </w:r>
        <w:r w:rsidR="005F0FAE" w:rsidDel="004D3808">
          <w:rPr>
            <w:rFonts w:eastAsiaTheme="minorEastAsia"/>
            <w:szCs w:val="32"/>
          </w:rPr>
          <w:delText xml:space="preserve">microorganisms are capable of tolerating wide range of conditions. </w:delText>
        </w:r>
        <w:r w:rsidRPr="00C51480" w:rsidDel="004D3808">
          <w:rPr>
            <w:rFonts w:eastAsiaTheme="minorEastAsia"/>
            <w:szCs w:val="32"/>
          </w:rPr>
          <w:delText xml:space="preserve">Commonly, lipase </w:delText>
        </w:r>
        <w:bookmarkStart w:id="29" w:name="_Hlk43858827"/>
        <w:r w:rsidRPr="00C51480" w:rsidDel="004D3808">
          <w:rPr>
            <w:rFonts w:eastAsiaTheme="minorEastAsia"/>
            <w:szCs w:val="32"/>
          </w:rPr>
          <w:delText xml:space="preserve">is produced by microorganisms from bacteria, yeast to fungi, these include </w:delText>
        </w:r>
        <w:r w:rsidRPr="00C51480" w:rsidDel="004D3808">
          <w:rPr>
            <w:rFonts w:eastAsiaTheme="minorEastAsia"/>
            <w:i/>
            <w:iCs/>
            <w:szCs w:val="32"/>
          </w:rPr>
          <w:delText>Bacillus spp</w:delText>
        </w:r>
        <w:r w:rsidRPr="00C51480" w:rsidDel="004D3808">
          <w:rPr>
            <w:rFonts w:eastAsiaTheme="minorEastAsia"/>
            <w:szCs w:val="32"/>
          </w:rPr>
          <w:delText>.,</w:delText>
        </w:r>
        <w:r w:rsidRPr="00C51480" w:rsidDel="004D3808">
          <w:rPr>
            <w:rFonts w:eastAsiaTheme="minorEastAsia"/>
            <w:i/>
            <w:iCs/>
            <w:szCs w:val="32"/>
          </w:rPr>
          <w:delText xml:space="preserve"> Pseudomonas aeruginosa</w:delText>
        </w:r>
        <w:r w:rsidRPr="00C51480" w:rsidDel="004D3808">
          <w:rPr>
            <w:rFonts w:eastAsiaTheme="minorEastAsia"/>
            <w:szCs w:val="32"/>
          </w:rPr>
          <w:delText xml:space="preserve">., and </w:delText>
        </w:r>
        <w:r w:rsidRPr="00C51480" w:rsidDel="004D3808">
          <w:rPr>
            <w:rFonts w:eastAsiaTheme="minorEastAsia"/>
            <w:i/>
            <w:iCs/>
            <w:szCs w:val="32"/>
          </w:rPr>
          <w:delText xml:space="preserve">Streptomyces spp., </w:delText>
        </w:r>
        <w:r w:rsidRPr="00C51480" w:rsidDel="004D3808">
          <w:rPr>
            <w:rFonts w:eastAsiaTheme="minorEastAsia"/>
            <w:szCs w:val="32"/>
          </w:rPr>
          <w:delText>which could be employed for wastewater treatment as well as bioremediation in numerous of industries.</w:delText>
        </w:r>
        <w:bookmarkEnd w:id="29"/>
      </w:del>
    </w:p>
    <w:bookmarkEnd w:id="24"/>
    <w:p w14:paraId="56AAF395" w14:textId="7BB16419" w:rsidR="00C51480" w:rsidRPr="00C51480" w:rsidDel="004D3808" w:rsidRDefault="00C51480" w:rsidP="00C51480">
      <w:pPr>
        <w:ind w:firstLine="720"/>
        <w:jc w:val="both"/>
        <w:rPr>
          <w:del w:id="30" w:author="VIYADA KUNATHIGAN [2]" w:date="2022-08-13T12:37:00Z"/>
          <w:rFonts w:eastAsiaTheme="minorEastAsia"/>
          <w:szCs w:val="32"/>
        </w:rPr>
      </w:pPr>
      <w:del w:id="31" w:author="VIYADA KUNATHIGAN [2]" w:date="2022-08-13T12:37:00Z">
        <w:r w:rsidRPr="00C51480" w:rsidDel="004D3808">
          <w:rPr>
            <w:rFonts w:eastAsiaTheme="minorEastAsia"/>
            <w:szCs w:val="32"/>
          </w:rPr>
          <w:delText xml:space="preserve">In the past decade, microbial consortium has been used as inoculum to resolve FOGs problem in household in country like Thailand. It is considered as one of the sources that target microbes with </w:delText>
        </w:r>
        <w:bookmarkStart w:id="32" w:name="_Hlk43858315"/>
        <w:r w:rsidRPr="00C51480" w:rsidDel="004D3808">
          <w:rPr>
            <w:rFonts w:eastAsiaTheme="minorEastAsia"/>
            <w:szCs w:val="32"/>
          </w:rPr>
          <w:delText>concomitant enzymatic activity for the effective degradation of FOG waste</w:delText>
        </w:r>
        <w:bookmarkEnd w:id="32"/>
        <w:r w:rsidRPr="00C51480" w:rsidDel="004D3808">
          <w:rPr>
            <w:rFonts w:eastAsiaTheme="minorEastAsia"/>
            <w:szCs w:val="32"/>
          </w:rPr>
          <w:delText xml:space="preserve">. </w:delText>
        </w:r>
      </w:del>
    </w:p>
    <w:p w14:paraId="310AC41C" w14:textId="5FDFC2F6" w:rsidR="003F7209" w:rsidRDefault="00C51480" w:rsidP="004E757F">
      <w:pPr>
        <w:ind w:firstLine="720"/>
        <w:jc w:val="both"/>
        <w:rPr>
          <w:ins w:id="33" w:author="VIYADA KUNATHIGAN [2]" w:date="2022-08-13T12:40:00Z"/>
          <w:rFonts w:eastAsiaTheme="minorEastAsia"/>
          <w:szCs w:val="32"/>
        </w:rPr>
      </w:pPr>
      <w:del w:id="34" w:author="VIYADA KUNATHIGAN [2]" w:date="2022-08-13T12:37:00Z">
        <w:r w:rsidRPr="00C51480" w:rsidDel="004D3808">
          <w:rPr>
            <w:rFonts w:eastAsiaTheme="minorEastAsia"/>
            <w:szCs w:val="32"/>
          </w:rPr>
          <w:delText xml:space="preserve">Thus, main aim of this study is to determine the efficiency of FOG biodegradation of the </w:delText>
        </w:r>
        <w:r w:rsidDel="004D3808">
          <w:rPr>
            <w:rFonts w:eastAsiaTheme="minorEastAsia"/>
            <w:szCs w:val="32"/>
          </w:rPr>
          <w:delText>lipase producing microorganism</w:delText>
        </w:r>
        <w:r w:rsidRPr="00C51480" w:rsidDel="004D3808">
          <w:rPr>
            <w:rFonts w:eastAsiaTheme="minorEastAsia"/>
            <w:szCs w:val="32"/>
          </w:rPr>
          <w:delText xml:space="preserve"> strains isolated from microbial consortium.</w:delText>
        </w:r>
      </w:del>
      <w:ins w:id="35" w:author="VIYADA KUNATHIGAN [2]" w:date="2022-08-13T12:38:00Z">
        <w:r w:rsidR="003F7209">
          <w:t>The thesis proposal should be wr</w:t>
        </w:r>
      </w:ins>
      <w:ins w:id="36" w:author="VIYADA KUNATHIGAN [2]" w:date="2022-08-13T12:39:00Z">
        <w:r w:rsidR="003F7209">
          <w:t xml:space="preserve">itten </w:t>
        </w:r>
      </w:ins>
      <w:ins w:id="37" w:author="VIYADA KUNATHIGAN [2]" w:date="2022-08-13T12:42:00Z">
        <w:r w:rsidR="003F7209">
          <w:t>using</w:t>
        </w:r>
      </w:ins>
      <w:ins w:id="38" w:author="VIYADA KUNATHIGAN [2]" w:date="2022-08-13T12:39:00Z">
        <w:r w:rsidR="003F7209">
          <w:t xml:space="preserve"> Times New Roman with a 1.5 space between paragraphs. The title of section shoul</w:t>
        </w:r>
      </w:ins>
      <w:ins w:id="39" w:author="VIYADA KUNATHIGAN [2]" w:date="2022-08-13T12:40:00Z">
        <w:r w:rsidR="003F7209">
          <w:t>d be 14pt. bold fonts</w:t>
        </w:r>
        <w:r w:rsidR="003F7209">
          <w:rPr>
            <w:rFonts w:eastAsiaTheme="minorEastAsia"/>
            <w:szCs w:val="32"/>
          </w:rPr>
          <w:t xml:space="preserve">. Page margin </w:t>
        </w:r>
      </w:ins>
      <w:ins w:id="40" w:author="VIYADA KUNATHIGAN [2]" w:date="2022-08-13T12:41:00Z">
        <w:r w:rsidR="003F7209">
          <w:rPr>
            <w:rFonts w:eastAsiaTheme="minorEastAsia"/>
            <w:szCs w:val="32"/>
          </w:rPr>
          <w:t>on all sid</w:t>
        </w:r>
      </w:ins>
      <w:ins w:id="41" w:author="VIYADA KUNATHIGAN [2]" w:date="2022-08-13T12:42:00Z">
        <w:r w:rsidR="003F7209">
          <w:rPr>
            <w:rFonts w:eastAsiaTheme="minorEastAsia"/>
            <w:szCs w:val="32"/>
          </w:rPr>
          <w:t>es at 1 inch.</w:t>
        </w:r>
      </w:ins>
      <w:ins w:id="42" w:author="VIYADA KUNATHIGAN [2]" w:date="2022-08-13T12:43:00Z">
        <w:r w:rsidR="003F7209">
          <w:rPr>
            <w:rFonts w:eastAsiaTheme="minorEastAsia"/>
            <w:szCs w:val="32"/>
          </w:rPr>
          <w:t xml:space="preserve"> </w:t>
        </w:r>
      </w:ins>
    </w:p>
    <w:p w14:paraId="660024BE" w14:textId="3398D55E" w:rsidR="000D3AC0" w:rsidRDefault="003F7209" w:rsidP="004E757F">
      <w:pPr>
        <w:ind w:firstLine="720"/>
        <w:jc w:val="both"/>
        <w:rPr>
          <w:ins w:id="43" w:author="VIYADA KUNATHIGAN [2]" w:date="2022-08-13T12:42:00Z"/>
        </w:rPr>
      </w:pPr>
      <w:ins w:id="44" w:author="VIYADA KUNATHIGAN [2]" w:date="2022-08-13T12:40:00Z">
        <w:r>
          <w:rPr>
            <w:rFonts w:eastAsiaTheme="minorEastAsia"/>
            <w:szCs w:val="32"/>
          </w:rPr>
          <w:t>The introduction should be between half to 1 page of A4 paper</w:t>
        </w:r>
        <w:r>
          <w:t xml:space="preserve">. </w:t>
        </w:r>
      </w:ins>
      <w:del w:id="45" w:author="VIYADA KUNATHIGAN [2]" w:date="2022-08-13T12:38:00Z">
        <w:r w:rsidR="000D3AC0" w:rsidDel="003F7209">
          <w:br w:type="page"/>
        </w:r>
      </w:del>
    </w:p>
    <w:p w14:paraId="093E5723" w14:textId="77777777" w:rsidR="003F7209" w:rsidRPr="004E757F" w:rsidRDefault="003F7209" w:rsidP="004E757F">
      <w:pPr>
        <w:ind w:firstLine="720"/>
        <w:jc w:val="both"/>
        <w:rPr>
          <w:rFonts w:eastAsiaTheme="minorEastAsia"/>
          <w:szCs w:val="32"/>
        </w:rPr>
      </w:pPr>
    </w:p>
    <w:p w14:paraId="1D252C21" w14:textId="361AA942" w:rsidR="006A744F" w:rsidRDefault="006A744F" w:rsidP="006E6E73">
      <w:pPr>
        <w:rPr>
          <w:rFonts w:eastAsiaTheme="minorEastAsia"/>
          <w:b/>
          <w:bCs/>
          <w:sz w:val="28"/>
          <w:szCs w:val="36"/>
        </w:rPr>
      </w:pPr>
      <w:r>
        <w:rPr>
          <w:rFonts w:eastAsiaTheme="minorEastAsia"/>
          <w:b/>
          <w:bCs/>
          <w:sz w:val="28"/>
          <w:szCs w:val="36"/>
        </w:rPr>
        <w:t>Objectives:</w:t>
      </w:r>
    </w:p>
    <w:p w14:paraId="6F39729E" w14:textId="4EAE2AD9" w:rsidR="002323A9" w:rsidRPr="00FF07A7" w:rsidDel="003F7209" w:rsidRDefault="002323A9" w:rsidP="002323A9">
      <w:pPr>
        <w:pStyle w:val="ListParagraph"/>
        <w:numPr>
          <w:ilvl w:val="0"/>
          <w:numId w:val="1"/>
        </w:numPr>
        <w:rPr>
          <w:del w:id="46" w:author="VIYADA KUNATHIGAN [2]" w:date="2022-08-13T12:43:00Z"/>
          <w:rFonts w:eastAsiaTheme="minorEastAsia"/>
          <w:szCs w:val="32"/>
          <w:highlight w:val="yellow"/>
          <w:rPrChange w:id="47" w:author="VIYADA KUNATHIGAN [2]" w:date="2020-11-23T10:04:00Z">
            <w:rPr>
              <w:del w:id="48" w:author="VIYADA KUNATHIGAN [2]" w:date="2022-08-13T12:43:00Z"/>
              <w:rFonts w:eastAsiaTheme="minorEastAsia"/>
              <w:szCs w:val="32"/>
            </w:rPr>
          </w:rPrChange>
        </w:rPr>
      </w:pPr>
      <w:commentRangeStart w:id="49"/>
      <w:del w:id="50" w:author="VIYADA KUNATHIGAN [2]" w:date="2022-08-13T12:43:00Z">
        <w:r w:rsidRPr="00FF07A7" w:rsidDel="003F7209">
          <w:rPr>
            <w:rFonts w:eastAsiaTheme="minorEastAsia"/>
            <w:szCs w:val="32"/>
            <w:highlight w:val="yellow"/>
            <w:rPrChange w:id="51" w:author="VIYADA KUNATHIGAN [2]" w:date="2020-11-23T10:04:00Z">
              <w:rPr>
                <w:rFonts w:eastAsiaTheme="minorEastAsia"/>
                <w:szCs w:val="32"/>
              </w:rPr>
            </w:rPrChange>
          </w:rPr>
          <w:delText>To</w:delText>
        </w:r>
        <w:commentRangeEnd w:id="49"/>
        <w:r w:rsidR="00FF07A7" w:rsidDel="003F7209">
          <w:rPr>
            <w:rStyle w:val="CommentReference"/>
            <w:rFonts w:asciiTheme="minorHAnsi" w:eastAsiaTheme="minorEastAsia" w:hAnsiTheme="minorHAnsi" w:cstheme="minorBidi"/>
          </w:rPr>
          <w:commentReference w:id="49"/>
        </w:r>
        <w:r w:rsidRPr="00FF07A7" w:rsidDel="003F7209">
          <w:rPr>
            <w:rFonts w:eastAsiaTheme="minorEastAsia"/>
            <w:szCs w:val="32"/>
            <w:highlight w:val="yellow"/>
            <w:rPrChange w:id="52" w:author="VIYADA KUNATHIGAN [2]" w:date="2020-11-23T10:04:00Z">
              <w:rPr>
                <w:rFonts w:eastAsiaTheme="minorEastAsia"/>
                <w:szCs w:val="32"/>
              </w:rPr>
            </w:rPrChange>
          </w:rPr>
          <w:delText xml:space="preserve"> recover and screen the microbe strains previous isolated from the microbial consortium.</w:delText>
        </w:r>
      </w:del>
    </w:p>
    <w:p w14:paraId="66DA4690" w14:textId="674FB8DB" w:rsidR="00470F8C" w:rsidRPr="002323A9" w:rsidDel="003F7209" w:rsidRDefault="002323A9" w:rsidP="002323A9">
      <w:pPr>
        <w:pStyle w:val="ListParagraph"/>
        <w:numPr>
          <w:ilvl w:val="0"/>
          <w:numId w:val="1"/>
        </w:numPr>
        <w:rPr>
          <w:del w:id="53" w:author="VIYADA KUNATHIGAN [2]" w:date="2022-08-13T12:43:00Z"/>
          <w:rFonts w:eastAsiaTheme="minorEastAsia"/>
          <w:szCs w:val="32"/>
        </w:rPr>
      </w:pPr>
      <w:del w:id="54" w:author="VIYADA KUNATHIGAN [2]" w:date="2022-08-13T12:43:00Z">
        <w:r w:rsidRPr="002323A9" w:rsidDel="003F7209">
          <w:rPr>
            <w:rFonts w:eastAsiaTheme="minorEastAsia"/>
            <w:szCs w:val="32"/>
          </w:rPr>
          <w:delText xml:space="preserve"> </w:delText>
        </w:r>
        <w:r w:rsidR="006A744F" w:rsidDel="003F7209">
          <w:rPr>
            <w:rFonts w:eastAsiaTheme="minorEastAsia"/>
            <w:szCs w:val="32"/>
          </w:rPr>
          <w:delText xml:space="preserve">To determine </w:delText>
        </w:r>
        <w:r w:rsidR="006A744F" w:rsidRPr="006A744F" w:rsidDel="003F7209">
          <w:rPr>
            <w:rFonts w:eastAsiaTheme="minorEastAsia"/>
            <w:szCs w:val="32"/>
          </w:rPr>
          <w:delText xml:space="preserve">the efficiency of </w:delText>
        </w:r>
        <w:r w:rsidR="006A744F" w:rsidDel="003F7209">
          <w:rPr>
            <w:rFonts w:eastAsiaTheme="minorEastAsia"/>
            <w:szCs w:val="32"/>
          </w:rPr>
          <w:delText>microbe</w:delText>
        </w:r>
        <w:r w:rsidR="006A744F" w:rsidRPr="006A744F" w:rsidDel="003F7209">
          <w:rPr>
            <w:rFonts w:eastAsiaTheme="minorEastAsia"/>
            <w:szCs w:val="32"/>
          </w:rPr>
          <w:delText xml:space="preserve"> strain</w:delText>
        </w:r>
        <w:r w:rsidR="006A744F" w:rsidDel="003F7209">
          <w:rPr>
            <w:rFonts w:eastAsiaTheme="minorEastAsia"/>
            <w:szCs w:val="32"/>
          </w:rPr>
          <w:delText>s</w:delText>
        </w:r>
        <w:r w:rsidR="006A744F" w:rsidRPr="006A744F" w:rsidDel="003F7209">
          <w:rPr>
            <w:rFonts w:eastAsiaTheme="minorEastAsia"/>
            <w:szCs w:val="32"/>
          </w:rPr>
          <w:delText xml:space="preserve"> isolated from microbial consortium for degradation of lipid and </w:delText>
        </w:r>
        <w:r w:rsidDel="003F7209">
          <w:rPr>
            <w:rFonts w:eastAsiaTheme="minorEastAsia"/>
            <w:szCs w:val="32"/>
          </w:rPr>
          <w:delText>used palm</w:delText>
        </w:r>
        <w:r w:rsidR="006A744F" w:rsidRPr="006A744F" w:rsidDel="003F7209">
          <w:rPr>
            <w:rFonts w:eastAsiaTheme="minorEastAsia"/>
            <w:szCs w:val="32"/>
          </w:rPr>
          <w:delText xml:space="preserve"> oil</w:delText>
        </w:r>
        <w:r w:rsidR="006A744F" w:rsidDel="003F7209">
          <w:rPr>
            <w:rFonts w:eastAsiaTheme="minorEastAsia"/>
            <w:szCs w:val="32"/>
          </w:rPr>
          <w:delText>.</w:delText>
        </w:r>
      </w:del>
    </w:p>
    <w:p w14:paraId="37DC1674" w14:textId="68E1D201" w:rsidR="006A744F" w:rsidRDefault="006A744F" w:rsidP="006A744F">
      <w:pPr>
        <w:pStyle w:val="ListParagraph"/>
        <w:numPr>
          <w:ilvl w:val="0"/>
          <w:numId w:val="1"/>
        </w:numPr>
        <w:rPr>
          <w:ins w:id="55" w:author="VIYADA KUNATHIGAN" w:date="2023-09-21T12:20:00Z"/>
          <w:rFonts w:eastAsiaTheme="minorEastAsia"/>
          <w:szCs w:val="32"/>
        </w:rPr>
      </w:pPr>
      <w:del w:id="56" w:author="VIYADA KUNATHIGAN [2]" w:date="2022-08-13T12:43:00Z">
        <w:r w:rsidDel="003F7209">
          <w:rPr>
            <w:rFonts w:eastAsiaTheme="minorEastAsia"/>
            <w:szCs w:val="32"/>
          </w:rPr>
          <w:delText xml:space="preserve">To determine </w:delText>
        </w:r>
        <w:r w:rsidR="00470F8C" w:rsidDel="003F7209">
          <w:rPr>
            <w:rFonts w:eastAsiaTheme="minorEastAsia"/>
            <w:szCs w:val="32"/>
          </w:rPr>
          <w:delText xml:space="preserve">and compare </w:delText>
        </w:r>
        <w:r w:rsidDel="003F7209">
          <w:rPr>
            <w:rFonts w:eastAsiaTheme="minorEastAsia"/>
            <w:szCs w:val="32"/>
          </w:rPr>
          <w:delText xml:space="preserve">the efficiency of microbial consortium and 2 selected strains </w:delText>
        </w:r>
        <w:r w:rsidR="00470F8C" w:rsidDel="003F7209">
          <w:rPr>
            <w:rFonts w:eastAsiaTheme="minorEastAsia"/>
            <w:szCs w:val="32"/>
          </w:rPr>
          <w:delText>for</w:delText>
        </w:r>
        <w:r w:rsidDel="003F7209">
          <w:rPr>
            <w:rFonts w:eastAsiaTheme="minorEastAsia"/>
            <w:szCs w:val="32"/>
          </w:rPr>
          <w:delText xml:space="preserve"> </w:delText>
        </w:r>
        <w:r w:rsidR="00470F8C" w:rsidDel="003F7209">
          <w:rPr>
            <w:rFonts w:eastAsiaTheme="minorEastAsia"/>
            <w:szCs w:val="32"/>
          </w:rPr>
          <w:delText xml:space="preserve">palm oil and lard </w:delText>
        </w:r>
        <w:r w:rsidDel="003F7209">
          <w:rPr>
            <w:rFonts w:eastAsiaTheme="minorEastAsia"/>
            <w:szCs w:val="32"/>
          </w:rPr>
          <w:delText>degrad</w:delText>
        </w:r>
        <w:r w:rsidR="00470F8C" w:rsidDel="003F7209">
          <w:rPr>
            <w:rFonts w:eastAsiaTheme="minorEastAsia"/>
            <w:szCs w:val="32"/>
          </w:rPr>
          <w:delText>ation</w:delText>
        </w:r>
        <w:r w:rsidDel="003F7209">
          <w:rPr>
            <w:rFonts w:eastAsiaTheme="minorEastAsia"/>
            <w:szCs w:val="32"/>
          </w:rPr>
          <w:delText xml:space="preserve"> in wastewater</w:delText>
        </w:r>
        <w:r w:rsidR="00470F8C" w:rsidDel="003F7209">
          <w:rPr>
            <w:rFonts w:eastAsiaTheme="minorEastAsia"/>
            <w:szCs w:val="32"/>
          </w:rPr>
          <w:delText xml:space="preserve"> treatment</w:delText>
        </w:r>
        <w:r w:rsidDel="003F7209">
          <w:rPr>
            <w:rFonts w:eastAsiaTheme="minorEastAsia"/>
            <w:szCs w:val="32"/>
          </w:rPr>
          <w:delText>.</w:delText>
        </w:r>
      </w:del>
      <w:ins w:id="57" w:author="VIYADA KUNATHIGAN [2]" w:date="2022-08-13T12:43:00Z">
        <w:r w:rsidR="003F7209">
          <w:rPr>
            <w:rFonts w:eastAsiaTheme="minorEastAsia"/>
            <w:szCs w:val="32"/>
          </w:rPr>
          <w:t xml:space="preserve">State the objective of your </w:t>
        </w:r>
        <w:r w:rsidR="00D57558">
          <w:rPr>
            <w:rFonts w:eastAsiaTheme="minorEastAsia"/>
            <w:szCs w:val="32"/>
          </w:rPr>
          <w:t xml:space="preserve">thesis work </w:t>
        </w:r>
        <w:proofErr w:type="gramStart"/>
        <w:r w:rsidR="00D57558">
          <w:rPr>
            <w:rFonts w:eastAsiaTheme="minorEastAsia"/>
            <w:szCs w:val="32"/>
          </w:rPr>
          <w:t>here</w:t>
        </w:r>
      </w:ins>
      <w:proofErr w:type="gramEnd"/>
      <w:ins w:id="58" w:author="VIYADA KUNATHIGAN" w:date="2023-09-21T12:20:00Z">
        <w:r w:rsidR="00880B1B">
          <w:rPr>
            <w:rFonts w:eastAsiaTheme="minorEastAsia"/>
            <w:szCs w:val="32"/>
          </w:rPr>
          <w:t xml:space="preserve"> </w:t>
        </w:r>
      </w:ins>
    </w:p>
    <w:p w14:paraId="47E27029" w14:textId="00271348" w:rsidR="00880B1B" w:rsidRPr="00880B1B" w:rsidDel="00880B1B" w:rsidRDefault="00880B1B" w:rsidP="00880B1B">
      <w:pPr>
        <w:rPr>
          <w:ins w:id="59" w:author="VIYADA KUNATHIGAN [2]" w:date="2022-08-13T12:43:00Z"/>
          <w:del w:id="60" w:author="VIYADA KUNATHIGAN" w:date="2023-09-21T12:21:00Z"/>
          <w:rFonts w:eastAsiaTheme="minorEastAsia"/>
          <w:szCs w:val="32"/>
          <w:rPrChange w:id="61" w:author="VIYADA KUNATHIGAN" w:date="2023-09-21T12:20:00Z">
            <w:rPr>
              <w:ins w:id="62" w:author="VIYADA KUNATHIGAN [2]" w:date="2022-08-13T12:43:00Z"/>
              <w:del w:id="63" w:author="VIYADA KUNATHIGAN" w:date="2023-09-21T12:21:00Z"/>
            </w:rPr>
          </w:rPrChange>
        </w:rPr>
        <w:pPrChange w:id="64" w:author="VIYADA KUNATHIGAN" w:date="2023-09-21T12:20:00Z">
          <w:pPr>
            <w:pStyle w:val="ListParagraph"/>
            <w:numPr>
              <w:numId w:val="1"/>
            </w:numPr>
            <w:ind w:hanging="360"/>
          </w:pPr>
        </w:pPrChange>
      </w:pPr>
    </w:p>
    <w:p w14:paraId="5908F11D" w14:textId="2DF609C2" w:rsidR="00D57558" w:rsidRDefault="00D57558" w:rsidP="00D57558">
      <w:pPr>
        <w:rPr>
          <w:ins w:id="65" w:author="VIYADA KUNATHIGAN [2]" w:date="2022-08-13T12:43:00Z"/>
          <w:rFonts w:eastAsiaTheme="minorEastAsia"/>
          <w:szCs w:val="32"/>
        </w:rPr>
      </w:pPr>
    </w:p>
    <w:p w14:paraId="52E133B6" w14:textId="539493FD" w:rsidR="00D57558" w:rsidRPr="00D57558" w:rsidDel="00D57558" w:rsidRDefault="00D57558">
      <w:pPr>
        <w:rPr>
          <w:del w:id="66" w:author="VIYADA KUNATHIGAN [2]" w:date="2022-08-13T12:43:00Z"/>
          <w:rFonts w:eastAsiaTheme="minorEastAsia"/>
          <w:szCs w:val="32"/>
          <w:rPrChange w:id="67" w:author="VIYADA KUNATHIGAN [2]" w:date="2022-08-13T12:43:00Z">
            <w:rPr>
              <w:del w:id="68" w:author="VIYADA KUNATHIGAN [2]" w:date="2022-08-13T12:43:00Z"/>
            </w:rPr>
          </w:rPrChange>
        </w:rPr>
        <w:pPrChange w:id="69" w:author="VIYADA KUNATHIGAN [2]" w:date="2022-08-13T12:43:00Z">
          <w:pPr>
            <w:pStyle w:val="ListParagraph"/>
            <w:numPr>
              <w:numId w:val="1"/>
            </w:numPr>
            <w:ind w:hanging="360"/>
          </w:pPr>
        </w:pPrChange>
      </w:pPr>
    </w:p>
    <w:p w14:paraId="55DDE308" w14:textId="1289F8F2" w:rsidR="00153970" w:rsidDel="00D57558" w:rsidRDefault="00153970" w:rsidP="006E6E73">
      <w:pPr>
        <w:rPr>
          <w:del w:id="70" w:author="VIYADA KUNATHIGAN [2]" w:date="2022-08-13T12:43:00Z"/>
          <w:rFonts w:eastAsiaTheme="minorEastAsia"/>
          <w:b/>
          <w:bCs/>
          <w:sz w:val="28"/>
          <w:szCs w:val="36"/>
        </w:rPr>
      </w:pPr>
    </w:p>
    <w:p w14:paraId="23EE9C7F" w14:textId="4748B8D7" w:rsidR="006E6E73" w:rsidRDefault="00153970" w:rsidP="006E6E73">
      <w:pPr>
        <w:rPr>
          <w:ins w:id="71" w:author="VIYADA KUNATHIGAN [2]" w:date="2022-08-13T12:45:00Z"/>
          <w:rFonts w:eastAsiaTheme="minorEastAsia"/>
          <w:b/>
          <w:bCs/>
          <w:sz w:val="28"/>
          <w:szCs w:val="36"/>
        </w:rPr>
      </w:pPr>
      <w:del w:id="72" w:author="VIYADA KUNATHIGAN [2]" w:date="2022-08-13T12:43:00Z">
        <w:r w:rsidDel="00D57558">
          <w:rPr>
            <w:rFonts w:eastAsiaTheme="minorEastAsia"/>
            <w:b/>
            <w:bCs/>
            <w:sz w:val="28"/>
            <w:szCs w:val="36"/>
          </w:rPr>
          <w:br w:type="page"/>
        </w:r>
      </w:del>
      <w:r w:rsidR="006E6E73">
        <w:rPr>
          <w:rFonts w:eastAsiaTheme="minorEastAsia"/>
          <w:b/>
          <w:bCs/>
          <w:sz w:val="28"/>
          <w:szCs w:val="36"/>
        </w:rPr>
        <w:t>Literature review</w:t>
      </w:r>
    </w:p>
    <w:p w14:paraId="4BE7DDE1" w14:textId="52F243E4" w:rsidR="00D57558" w:rsidRPr="00D57558" w:rsidRDefault="00D57558" w:rsidP="006E6E73">
      <w:pPr>
        <w:rPr>
          <w:ins w:id="73" w:author="VIYADA KUNATHIGAN [2]" w:date="2022-08-13T12:45:00Z"/>
          <w:rFonts w:eastAsiaTheme="minorEastAsia"/>
          <w:szCs w:val="32"/>
          <w:rPrChange w:id="74" w:author="VIYADA KUNATHIGAN [2]" w:date="2022-08-13T12:48:00Z">
            <w:rPr>
              <w:ins w:id="75" w:author="VIYADA KUNATHIGAN [2]" w:date="2022-08-13T12:45:00Z"/>
              <w:rFonts w:eastAsiaTheme="minorEastAsia"/>
              <w:b/>
              <w:bCs/>
              <w:sz w:val="28"/>
              <w:szCs w:val="36"/>
            </w:rPr>
          </w:rPrChange>
        </w:rPr>
      </w:pPr>
      <w:ins w:id="76" w:author="VIYADA KUNATHIGAN [2]" w:date="2022-08-13T12:46:00Z">
        <w:r>
          <w:rPr>
            <w:rFonts w:eastAsiaTheme="minorEastAsia"/>
            <w:szCs w:val="32"/>
          </w:rPr>
          <w:tab/>
          <w:t xml:space="preserve">Literature review should be the background and/or previous work that related to the research that will be proposed in </w:t>
        </w:r>
      </w:ins>
      <w:ins w:id="77" w:author="VIYADA KUNATHIGAN [2]" w:date="2022-08-13T12:47:00Z">
        <w:r>
          <w:rPr>
            <w:rFonts w:eastAsiaTheme="minorEastAsia"/>
            <w:szCs w:val="32"/>
          </w:rPr>
          <w:t>this proposal. The literature review may be organized into different sections with the section head</w:t>
        </w:r>
      </w:ins>
      <w:ins w:id="78" w:author="VIYADA KUNATHIGAN [2]" w:date="2022-08-13T12:48:00Z">
        <w:r>
          <w:rPr>
            <w:rFonts w:eastAsiaTheme="minorEastAsia"/>
            <w:szCs w:val="32"/>
          </w:rPr>
          <w:t>s</w:t>
        </w:r>
      </w:ins>
      <w:ins w:id="79" w:author="VIYADA KUNATHIGAN [2]" w:date="2022-08-13T12:47:00Z">
        <w:r>
          <w:rPr>
            <w:rFonts w:eastAsiaTheme="minorEastAsia"/>
            <w:szCs w:val="32"/>
          </w:rPr>
          <w:t xml:space="preserve"> written </w:t>
        </w:r>
      </w:ins>
      <w:ins w:id="80" w:author="VIYADA KUNATHIGAN [2]" w:date="2022-08-13T12:48:00Z">
        <w:r>
          <w:rPr>
            <w:rFonts w:eastAsiaTheme="minorEastAsia"/>
            <w:szCs w:val="32"/>
          </w:rPr>
          <w:t>in</w:t>
        </w:r>
        <w:r>
          <w:rPr>
            <w:rFonts w:eastAsiaTheme="minorEastAsia"/>
            <w:b/>
            <w:bCs/>
            <w:sz w:val="28"/>
            <w:szCs w:val="36"/>
          </w:rPr>
          <w:t xml:space="preserve"> </w:t>
        </w:r>
        <w:r>
          <w:rPr>
            <w:rFonts w:eastAsiaTheme="minorEastAsia"/>
            <w:szCs w:val="32"/>
          </w:rPr>
          <w:t>Times New Roman, 14 pt bold font.</w:t>
        </w:r>
        <w:r w:rsidR="00B356DE">
          <w:rPr>
            <w:rFonts w:eastAsiaTheme="minorEastAsia"/>
            <w:szCs w:val="32"/>
          </w:rPr>
          <w:t xml:space="preserve"> The literature review length shall </w:t>
        </w:r>
        <w:proofErr w:type="spellStart"/>
        <w:r w:rsidR="00B356DE">
          <w:rPr>
            <w:rFonts w:eastAsiaTheme="minorEastAsia"/>
            <w:szCs w:val="32"/>
          </w:rPr>
          <w:t>bein</w:t>
        </w:r>
        <w:proofErr w:type="spellEnd"/>
        <w:r w:rsidR="00B356DE">
          <w:rPr>
            <w:rFonts w:eastAsiaTheme="minorEastAsia"/>
            <w:szCs w:val="32"/>
          </w:rPr>
          <w:t xml:space="preserve"> between 5-1</w:t>
        </w:r>
      </w:ins>
      <w:ins w:id="81" w:author="VIYADA KUNATHIGAN [2]" w:date="2022-08-13T12:49:00Z">
        <w:r w:rsidR="00B356DE">
          <w:rPr>
            <w:rFonts w:eastAsiaTheme="minorEastAsia"/>
            <w:szCs w:val="32"/>
          </w:rPr>
          <w:t>0 pages (with addition of tables or figures).</w:t>
        </w:r>
      </w:ins>
    </w:p>
    <w:p w14:paraId="23AAAD03" w14:textId="77777777" w:rsidR="00D57558" w:rsidRDefault="00D57558" w:rsidP="006E6E73">
      <w:pPr>
        <w:rPr>
          <w:rFonts w:eastAsiaTheme="minorEastAsia"/>
          <w:b/>
          <w:bCs/>
          <w:sz w:val="28"/>
          <w:szCs w:val="36"/>
        </w:rPr>
      </w:pPr>
    </w:p>
    <w:p w14:paraId="2DA32C86" w14:textId="064436CB" w:rsidR="00153970" w:rsidRPr="00153970" w:rsidDel="00D57558" w:rsidRDefault="00153970" w:rsidP="00153970">
      <w:pPr>
        <w:rPr>
          <w:del w:id="82" w:author="VIYADA KUNATHIGAN [2]" w:date="2022-08-13T12:44:00Z"/>
          <w:rFonts w:eastAsiaTheme="minorEastAsia"/>
          <w:b/>
          <w:bCs/>
          <w:szCs w:val="32"/>
        </w:rPr>
      </w:pPr>
      <w:del w:id="83" w:author="VIYADA KUNATHIGAN [2]" w:date="2022-08-13T12:44:00Z">
        <w:r w:rsidRPr="00153970" w:rsidDel="00D57558">
          <w:rPr>
            <w:rFonts w:eastAsiaTheme="minorEastAsia"/>
            <w:b/>
            <w:bCs/>
            <w:szCs w:val="32"/>
          </w:rPr>
          <w:delText>Wastewater</w:delText>
        </w:r>
      </w:del>
    </w:p>
    <w:p w14:paraId="67EFE6C5" w14:textId="662976E9" w:rsidR="00153970" w:rsidRPr="00153970" w:rsidDel="00D57558" w:rsidRDefault="00153970" w:rsidP="00153970">
      <w:pPr>
        <w:ind w:firstLine="720"/>
        <w:rPr>
          <w:del w:id="84" w:author="VIYADA KUNATHIGAN [2]" w:date="2022-08-13T12:44:00Z"/>
          <w:rFonts w:eastAsiaTheme="minorEastAsia"/>
          <w:szCs w:val="32"/>
        </w:rPr>
      </w:pPr>
      <w:del w:id="85" w:author="VIYADA KUNATHIGAN [2]" w:date="2022-08-13T12:44:00Z">
        <w:r w:rsidRPr="00153970" w:rsidDel="00D57558">
          <w:rPr>
            <w:rFonts w:eastAsiaTheme="minorEastAsia"/>
            <w:szCs w:val="32"/>
          </w:rPr>
          <w:delText>Wastewater refers to all effluent from domestic, agricultural, commercial and industrial processes. Effluent in this case refers to a liquid waste that is contaminated or polluted by biological, chemical, or radioactive sources. Environment as well as health of human population can be negatively impacted if the wastewater is untreated. Unmanaged wastewater can be a source of pollutant. Therefore, wastewater requires appropriate treatment to remove pollutants prior to discharge to the environment.</w:delText>
        </w:r>
      </w:del>
    </w:p>
    <w:p w14:paraId="79750874" w14:textId="17BD8CCA" w:rsidR="00153970" w:rsidRPr="00153970" w:rsidDel="00D57558" w:rsidRDefault="00153970" w:rsidP="00153970">
      <w:pPr>
        <w:ind w:firstLine="720"/>
        <w:rPr>
          <w:del w:id="86" w:author="VIYADA KUNATHIGAN [2]" w:date="2022-08-13T12:44:00Z"/>
          <w:rFonts w:eastAsiaTheme="minorEastAsia"/>
          <w:szCs w:val="32"/>
        </w:rPr>
      </w:pPr>
      <w:del w:id="87" w:author="VIYADA KUNATHIGAN [2]" w:date="2022-08-13T12:44:00Z">
        <w:r w:rsidRPr="00153970" w:rsidDel="00D57558">
          <w:rPr>
            <w:rFonts w:eastAsiaTheme="minorEastAsia"/>
            <w:szCs w:val="32"/>
          </w:rPr>
          <w:delText xml:space="preserve">The quantity and quality of wastewater is determined by countless factors. Humans and industries do not produce the same amount of waste. The different amount and type of waste produced in households is influenced by the behavior, lifestyle, and standard of living of the residents as well as the surrounded environment. </w:delText>
        </w:r>
      </w:del>
    </w:p>
    <w:p w14:paraId="19D231C5" w14:textId="6EEAFD8A" w:rsidR="00153970" w:rsidRPr="00153970" w:rsidDel="00D57558" w:rsidRDefault="00153970" w:rsidP="00153970">
      <w:pPr>
        <w:ind w:firstLine="720"/>
        <w:rPr>
          <w:del w:id="88" w:author="VIYADA KUNATHIGAN [2]" w:date="2022-08-13T12:44:00Z"/>
          <w:rFonts w:eastAsiaTheme="minorEastAsia"/>
          <w:szCs w:val="32"/>
        </w:rPr>
      </w:pPr>
      <w:del w:id="89" w:author="VIYADA KUNATHIGAN [2]" w:date="2022-08-13T12:44:00Z">
        <w:r w:rsidRPr="00153970" w:rsidDel="00D57558">
          <w:rPr>
            <w:rFonts w:eastAsiaTheme="minorEastAsia"/>
            <w:szCs w:val="32"/>
          </w:rPr>
          <w:delText xml:space="preserve">The design of the drainage system affects the wastewater composition significantly. Furthermore, often separate sewer systems are used by most of the developing countries. On the flip side, combined sewer systems are used in old urban areas where different types of wastewater are mixed (Table 1). In combined systems a part (small or big) of the total wastewater is discharged to local water bodies, often without any treatment. (Henze </w:delText>
        </w:r>
        <w:r w:rsidRPr="00153970" w:rsidDel="00D57558">
          <w:rPr>
            <w:rFonts w:eastAsiaTheme="minorEastAsia"/>
            <w:i/>
            <w:iCs/>
            <w:szCs w:val="32"/>
          </w:rPr>
          <w:delText>et al</w:delText>
        </w:r>
        <w:r w:rsidRPr="00153970" w:rsidDel="00D57558">
          <w:rPr>
            <w:rFonts w:eastAsiaTheme="minorEastAsia"/>
            <w:szCs w:val="32"/>
          </w:rPr>
          <w:delText>., 2008)</w:delText>
        </w:r>
      </w:del>
    </w:p>
    <w:p w14:paraId="2FCC0E23" w14:textId="480D89B3" w:rsidR="00153970" w:rsidRPr="00153970" w:rsidDel="00D57558" w:rsidRDefault="00153970" w:rsidP="00153970">
      <w:pPr>
        <w:ind w:firstLine="720"/>
        <w:rPr>
          <w:del w:id="90" w:author="VIYADA KUNATHIGAN [2]" w:date="2022-08-13T12:44:00Z"/>
          <w:rFonts w:eastAsiaTheme="minorEastAsia"/>
          <w:b/>
          <w:bCs/>
          <w:szCs w:val="32"/>
        </w:rPr>
      </w:pPr>
    </w:p>
    <w:p w14:paraId="688D6A1C" w14:textId="6B478477" w:rsidR="00153970" w:rsidRPr="00153970" w:rsidDel="00D57558" w:rsidRDefault="00153970" w:rsidP="00153970">
      <w:pPr>
        <w:spacing w:after="160"/>
        <w:jc w:val="center"/>
        <w:rPr>
          <w:del w:id="91" w:author="VIYADA KUNATHIGAN [2]" w:date="2022-08-13T12:44:00Z"/>
          <w:rFonts w:eastAsia="PMingLiU"/>
          <w:b/>
          <w:bCs/>
          <w:szCs w:val="32"/>
        </w:rPr>
      </w:pPr>
      <w:bookmarkStart w:id="92" w:name="_Hlk43941611"/>
      <w:del w:id="93" w:author="VIYADA KUNATHIGAN [2]" w:date="2022-08-13T12:44:00Z">
        <w:r w:rsidRPr="00153970" w:rsidDel="00D57558">
          <w:rPr>
            <w:rFonts w:eastAsia="PMingLiU"/>
            <w:b/>
            <w:bCs/>
            <w:szCs w:val="32"/>
          </w:rPr>
          <w:delText>Table 1</w:delText>
        </w:r>
        <w:r w:rsidRPr="00153970" w:rsidDel="00D57558">
          <w:rPr>
            <w:rFonts w:eastAsia="PMingLiU"/>
            <w:szCs w:val="32"/>
          </w:rPr>
          <w:delText xml:space="preserve">: Wastewater source types </w:delText>
        </w:r>
        <w:bookmarkEnd w:id="92"/>
        <w:r w:rsidRPr="00153970" w:rsidDel="00D57558">
          <w:rPr>
            <w:rFonts w:eastAsia="PMingLiU"/>
            <w:szCs w:val="32"/>
          </w:rPr>
          <w:delText xml:space="preserve">(Henze </w:delText>
        </w:r>
        <w:r w:rsidRPr="00153970" w:rsidDel="00D57558">
          <w:rPr>
            <w:rFonts w:eastAsia="PMingLiU"/>
            <w:i/>
            <w:iCs/>
            <w:szCs w:val="32"/>
          </w:rPr>
          <w:delText>et al</w:delText>
        </w:r>
        <w:r w:rsidRPr="00153970" w:rsidDel="00D57558">
          <w:rPr>
            <w:rFonts w:eastAsia="PMingLiU"/>
            <w:szCs w:val="32"/>
          </w:rPr>
          <w:delText>., 2008)</w:delText>
        </w:r>
      </w:del>
    </w:p>
    <w:tbl>
      <w:tblPr>
        <w:tblStyle w:val="TableGrid2"/>
        <w:tblW w:w="9895" w:type="dxa"/>
        <w:tblInd w:w="0" w:type="dxa"/>
        <w:tblLook w:val="04A0" w:firstRow="1" w:lastRow="0" w:firstColumn="1" w:lastColumn="0" w:noHBand="0" w:noVBand="1"/>
      </w:tblPr>
      <w:tblGrid>
        <w:gridCol w:w="4675"/>
        <w:gridCol w:w="5220"/>
      </w:tblGrid>
      <w:tr w:rsidR="00153970" w:rsidRPr="00153970" w:rsidDel="00D57558" w14:paraId="4D82775D" w14:textId="113C125C" w:rsidTr="00124071">
        <w:trPr>
          <w:del w:id="94"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142CA1CC" w14:textId="0AD48CBB" w:rsidR="00153970" w:rsidRPr="00153970" w:rsidDel="00D57558" w:rsidRDefault="00153970" w:rsidP="00153970">
            <w:pPr>
              <w:spacing w:after="160"/>
              <w:jc w:val="center"/>
              <w:rPr>
                <w:del w:id="95" w:author="VIYADA KUNATHIGAN [2]" w:date="2022-08-13T12:44:00Z"/>
                <w:rFonts w:ascii="Times New Roman" w:eastAsiaTheme="minorEastAsia" w:hAnsi="Times New Roman" w:cs="Times New Roman"/>
                <w:b/>
                <w:bCs/>
                <w:sz w:val="24"/>
                <w:szCs w:val="36"/>
              </w:rPr>
            </w:pPr>
            <w:del w:id="96" w:author="VIYADA KUNATHIGAN [2]" w:date="2022-08-13T12:44:00Z">
              <w:r w:rsidRPr="00153970" w:rsidDel="00D57558">
                <w:rPr>
                  <w:rFonts w:ascii="Times New Roman" w:eastAsiaTheme="minorEastAsia" w:hAnsi="Times New Roman" w:cs="Times New Roman"/>
                  <w:b/>
                  <w:bCs/>
                  <w:sz w:val="24"/>
                  <w:szCs w:val="36"/>
                </w:rPr>
                <w:delText>Wastewater from society</w:delText>
              </w:r>
            </w:del>
          </w:p>
        </w:tc>
        <w:tc>
          <w:tcPr>
            <w:tcW w:w="5220" w:type="dxa"/>
            <w:tcBorders>
              <w:top w:val="single" w:sz="4" w:space="0" w:color="auto"/>
              <w:left w:val="single" w:sz="4" w:space="0" w:color="auto"/>
              <w:bottom w:val="single" w:sz="4" w:space="0" w:color="auto"/>
              <w:right w:val="single" w:sz="4" w:space="0" w:color="auto"/>
            </w:tcBorders>
            <w:hideMark/>
          </w:tcPr>
          <w:p w14:paraId="0F47B89F" w14:textId="1BB1DB70" w:rsidR="00153970" w:rsidRPr="00153970" w:rsidDel="00D57558" w:rsidRDefault="00153970" w:rsidP="00153970">
            <w:pPr>
              <w:spacing w:after="160"/>
              <w:jc w:val="center"/>
              <w:rPr>
                <w:del w:id="97" w:author="VIYADA KUNATHIGAN [2]" w:date="2022-08-13T12:44:00Z"/>
                <w:rFonts w:ascii="Times New Roman" w:eastAsiaTheme="minorEastAsia" w:hAnsi="Times New Roman" w:cs="Times New Roman"/>
                <w:b/>
                <w:bCs/>
                <w:sz w:val="24"/>
                <w:szCs w:val="36"/>
              </w:rPr>
            </w:pPr>
            <w:del w:id="98" w:author="VIYADA KUNATHIGAN [2]" w:date="2022-08-13T12:44:00Z">
              <w:r w:rsidRPr="00153970" w:rsidDel="00D57558">
                <w:rPr>
                  <w:rFonts w:ascii="Times New Roman" w:eastAsiaTheme="minorEastAsia" w:hAnsi="Times New Roman" w:cs="Times New Roman"/>
                  <w:b/>
                  <w:bCs/>
                  <w:sz w:val="24"/>
                  <w:szCs w:val="36"/>
                </w:rPr>
                <w:delText>Wastewater generated internally in treatment plants</w:delText>
              </w:r>
            </w:del>
          </w:p>
        </w:tc>
      </w:tr>
      <w:tr w:rsidR="00153970" w:rsidRPr="00153970" w:rsidDel="00D57558" w14:paraId="3564A115" w14:textId="510A39FB" w:rsidTr="00124071">
        <w:trPr>
          <w:del w:id="99"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212A0F31" w14:textId="32F5085B" w:rsidR="00153970" w:rsidRPr="00153970" w:rsidDel="00D57558" w:rsidRDefault="00153970" w:rsidP="00153970">
            <w:pPr>
              <w:spacing w:after="160"/>
              <w:rPr>
                <w:del w:id="100" w:author="VIYADA KUNATHIGAN [2]" w:date="2022-08-13T12:44:00Z"/>
                <w:rFonts w:ascii="Times New Roman" w:eastAsiaTheme="minorEastAsia" w:hAnsi="Times New Roman" w:cs="Times New Roman"/>
                <w:sz w:val="24"/>
                <w:szCs w:val="36"/>
              </w:rPr>
            </w:pPr>
            <w:del w:id="101" w:author="VIYADA KUNATHIGAN [2]" w:date="2022-08-13T12:44:00Z">
              <w:r w:rsidRPr="00153970" w:rsidDel="00D57558">
                <w:rPr>
                  <w:rFonts w:ascii="Times New Roman" w:eastAsiaTheme="minorEastAsia" w:hAnsi="Times New Roman" w:cs="Times New Roman"/>
                  <w:sz w:val="24"/>
                  <w:szCs w:val="36"/>
                </w:rPr>
                <w:delText>Domestic wastewater</w:delText>
              </w:r>
            </w:del>
          </w:p>
        </w:tc>
        <w:tc>
          <w:tcPr>
            <w:tcW w:w="5220" w:type="dxa"/>
            <w:tcBorders>
              <w:top w:val="single" w:sz="4" w:space="0" w:color="auto"/>
              <w:left w:val="single" w:sz="4" w:space="0" w:color="auto"/>
              <w:bottom w:val="single" w:sz="4" w:space="0" w:color="auto"/>
              <w:right w:val="single" w:sz="4" w:space="0" w:color="auto"/>
            </w:tcBorders>
            <w:hideMark/>
          </w:tcPr>
          <w:p w14:paraId="65958D8F" w14:textId="41681569" w:rsidR="00153970" w:rsidRPr="00153970" w:rsidDel="00D57558" w:rsidRDefault="00153970" w:rsidP="00153970">
            <w:pPr>
              <w:spacing w:after="160"/>
              <w:rPr>
                <w:del w:id="102" w:author="VIYADA KUNATHIGAN [2]" w:date="2022-08-13T12:44:00Z"/>
                <w:rFonts w:ascii="Times New Roman" w:eastAsiaTheme="minorEastAsia" w:hAnsi="Times New Roman" w:cs="Times New Roman"/>
                <w:sz w:val="24"/>
                <w:szCs w:val="36"/>
              </w:rPr>
            </w:pPr>
            <w:del w:id="103" w:author="VIYADA KUNATHIGAN [2]" w:date="2022-08-13T12:44:00Z">
              <w:r w:rsidRPr="00153970" w:rsidDel="00D57558">
                <w:rPr>
                  <w:rFonts w:ascii="Times New Roman" w:eastAsiaTheme="minorEastAsia" w:hAnsi="Times New Roman" w:cs="Times New Roman"/>
                  <w:sz w:val="24"/>
                  <w:szCs w:val="36"/>
                </w:rPr>
                <w:delText>Thickener supernatant</w:delText>
              </w:r>
            </w:del>
          </w:p>
        </w:tc>
      </w:tr>
      <w:tr w:rsidR="00153970" w:rsidRPr="00153970" w:rsidDel="00D57558" w14:paraId="11BA96F1" w14:textId="0F746090" w:rsidTr="00124071">
        <w:trPr>
          <w:del w:id="104"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70847F50" w14:textId="2E76505C" w:rsidR="00153970" w:rsidRPr="00153970" w:rsidDel="00D57558" w:rsidRDefault="00153970" w:rsidP="00153970">
            <w:pPr>
              <w:spacing w:after="160"/>
              <w:rPr>
                <w:del w:id="105" w:author="VIYADA KUNATHIGAN [2]" w:date="2022-08-13T12:44:00Z"/>
                <w:rFonts w:ascii="Times New Roman" w:eastAsiaTheme="minorEastAsia" w:hAnsi="Times New Roman" w:cs="Times New Roman"/>
                <w:sz w:val="24"/>
                <w:szCs w:val="36"/>
              </w:rPr>
            </w:pPr>
            <w:del w:id="106" w:author="VIYADA KUNATHIGAN [2]" w:date="2022-08-13T12:44:00Z">
              <w:r w:rsidRPr="00153970" w:rsidDel="00D57558">
                <w:rPr>
                  <w:rFonts w:ascii="Times New Roman" w:eastAsiaTheme="minorEastAsia" w:hAnsi="Times New Roman" w:cs="Times New Roman"/>
                  <w:sz w:val="24"/>
                  <w:szCs w:val="36"/>
                </w:rPr>
                <w:delText>Wastewater from institutions</w:delText>
              </w:r>
            </w:del>
          </w:p>
        </w:tc>
        <w:tc>
          <w:tcPr>
            <w:tcW w:w="5220" w:type="dxa"/>
            <w:tcBorders>
              <w:top w:val="single" w:sz="4" w:space="0" w:color="auto"/>
              <w:left w:val="single" w:sz="4" w:space="0" w:color="auto"/>
              <w:bottom w:val="single" w:sz="4" w:space="0" w:color="auto"/>
              <w:right w:val="single" w:sz="4" w:space="0" w:color="auto"/>
            </w:tcBorders>
            <w:hideMark/>
          </w:tcPr>
          <w:p w14:paraId="2615145A" w14:textId="6C6C3D31" w:rsidR="00153970" w:rsidRPr="00153970" w:rsidDel="00D57558" w:rsidRDefault="00153970" w:rsidP="00153970">
            <w:pPr>
              <w:spacing w:after="160"/>
              <w:rPr>
                <w:del w:id="107" w:author="VIYADA KUNATHIGAN [2]" w:date="2022-08-13T12:44:00Z"/>
                <w:rFonts w:ascii="Times New Roman" w:eastAsiaTheme="minorEastAsia" w:hAnsi="Times New Roman" w:cs="Times New Roman"/>
                <w:sz w:val="24"/>
                <w:szCs w:val="36"/>
              </w:rPr>
            </w:pPr>
            <w:del w:id="108" w:author="VIYADA KUNATHIGAN [2]" w:date="2022-08-13T12:44:00Z">
              <w:r w:rsidRPr="00153970" w:rsidDel="00D57558">
                <w:rPr>
                  <w:rFonts w:ascii="Times New Roman" w:eastAsiaTheme="minorEastAsia" w:hAnsi="Times New Roman" w:cs="Times New Roman"/>
                  <w:sz w:val="24"/>
                  <w:szCs w:val="36"/>
                </w:rPr>
                <w:delText>Digester supernatant</w:delText>
              </w:r>
            </w:del>
          </w:p>
        </w:tc>
      </w:tr>
      <w:tr w:rsidR="00153970" w:rsidRPr="00153970" w:rsidDel="00D57558" w14:paraId="24293E8C" w14:textId="1F7976F7" w:rsidTr="00124071">
        <w:trPr>
          <w:del w:id="109"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3E3D51A6" w14:textId="3B3738BE" w:rsidR="00153970" w:rsidRPr="00153970" w:rsidDel="00D57558" w:rsidRDefault="00153970" w:rsidP="00153970">
            <w:pPr>
              <w:spacing w:after="160"/>
              <w:rPr>
                <w:del w:id="110" w:author="VIYADA KUNATHIGAN [2]" w:date="2022-08-13T12:44:00Z"/>
                <w:rFonts w:ascii="Times New Roman" w:eastAsiaTheme="minorEastAsia" w:hAnsi="Times New Roman" w:cs="Times New Roman"/>
                <w:sz w:val="24"/>
                <w:szCs w:val="36"/>
              </w:rPr>
            </w:pPr>
            <w:del w:id="111" w:author="VIYADA KUNATHIGAN [2]" w:date="2022-08-13T12:44:00Z">
              <w:r w:rsidRPr="00153970" w:rsidDel="00D57558">
                <w:rPr>
                  <w:rFonts w:ascii="Times New Roman" w:eastAsiaTheme="minorEastAsia" w:hAnsi="Times New Roman" w:cs="Times New Roman"/>
                  <w:sz w:val="24"/>
                  <w:szCs w:val="36"/>
                </w:rPr>
                <w:delText>Industrial wastewater</w:delText>
              </w:r>
            </w:del>
          </w:p>
        </w:tc>
        <w:tc>
          <w:tcPr>
            <w:tcW w:w="5220" w:type="dxa"/>
            <w:tcBorders>
              <w:top w:val="single" w:sz="4" w:space="0" w:color="auto"/>
              <w:left w:val="single" w:sz="4" w:space="0" w:color="auto"/>
              <w:bottom w:val="single" w:sz="4" w:space="0" w:color="auto"/>
              <w:right w:val="single" w:sz="4" w:space="0" w:color="auto"/>
            </w:tcBorders>
            <w:hideMark/>
          </w:tcPr>
          <w:p w14:paraId="51722CB0" w14:textId="278B20E3" w:rsidR="00153970" w:rsidRPr="00153970" w:rsidDel="00D57558" w:rsidRDefault="00153970" w:rsidP="00153970">
            <w:pPr>
              <w:spacing w:after="160"/>
              <w:rPr>
                <w:del w:id="112" w:author="VIYADA KUNATHIGAN [2]" w:date="2022-08-13T12:44:00Z"/>
                <w:rFonts w:ascii="Times New Roman" w:eastAsiaTheme="minorEastAsia" w:hAnsi="Times New Roman" w:cs="Times New Roman"/>
                <w:sz w:val="24"/>
                <w:szCs w:val="36"/>
              </w:rPr>
            </w:pPr>
            <w:del w:id="113" w:author="VIYADA KUNATHIGAN [2]" w:date="2022-08-13T12:44:00Z">
              <w:r w:rsidRPr="00153970" w:rsidDel="00D57558">
                <w:rPr>
                  <w:rFonts w:ascii="Times New Roman" w:eastAsiaTheme="minorEastAsia" w:hAnsi="Times New Roman" w:cs="Times New Roman"/>
                  <w:sz w:val="24"/>
                  <w:szCs w:val="36"/>
                </w:rPr>
                <w:delText>Reject water from sludge dewatering</w:delText>
              </w:r>
            </w:del>
          </w:p>
        </w:tc>
      </w:tr>
      <w:tr w:rsidR="00153970" w:rsidRPr="00153970" w:rsidDel="00D57558" w14:paraId="65E46835" w14:textId="29758E63" w:rsidTr="00124071">
        <w:trPr>
          <w:del w:id="114"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5D5135D5" w14:textId="49B5C4D5" w:rsidR="00153970" w:rsidRPr="00153970" w:rsidDel="00D57558" w:rsidRDefault="00153970" w:rsidP="00153970">
            <w:pPr>
              <w:spacing w:after="160"/>
              <w:rPr>
                <w:del w:id="115" w:author="VIYADA KUNATHIGAN [2]" w:date="2022-08-13T12:44:00Z"/>
                <w:rFonts w:ascii="Times New Roman" w:eastAsiaTheme="minorEastAsia" w:hAnsi="Times New Roman" w:cs="Times New Roman"/>
                <w:sz w:val="24"/>
                <w:szCs w:val="36"/>
              </w:rPr>
            </w:pPr>
            <w:del w:id="116" w:author="VIYADA KUNATHIGAN [2]" w:date="2022-08-13T12:44:00Z">
              <w:r w:rsidRPr="00153970" w:rsidDel="00D57558">
                <w:rPr>
                  <w:rFonts w:ascii="Times New Roman" w:eastAsiaTheme="minorEastAsia" w:hAnsi="Times New Roman" w:cs="Times New Roman"/>
                  <w:sz w:val="24"/>
                  <w:szCs w:val="36"/>
                </w:rPr>
                <w:delText>Infiltration into sewers</w:delText>
              </w:r>
            </w:del>
          </w:p>
        </w:tc>
        <w:tc>
          <w:tcPr>
            <w:tcW w:w="5220" w:type="dxa"/>
            <w:tcBorders>
              <w:top w:val="single" w:sz="4" w:space="0" w:color="auto"/>
              <w:left w:val="single" w:sz="4" w:space="0" w:color="auto"/>
              <w:bottom w:val="single" w:sz="4" w:space="0" w:color="auto"/>
              <w:right w:val="single" w:sz="4" w:space="0" w:color="auto"/>
            </w:tcBorders>
            <w:hideMark/>
          </w:tcPr>
          <w:p w14:paraId="0F8B1655" w14:textId="6B835C37" w:rsidR="00153970" w:rsidRPr="00153970" w:rsidDel="00D57558" w:rsidRDefault="00153970" w:rsidP="00153970">
            <w:pPr>
              <w:spacing w:after="160"/>
              <w:rPr>
                <w:del w:id="117" w:author="VIYADA KUNATHIGAN [2]" w:date="2022-08-13T12:44:00Z"/>
                <w:rFonts w:ascii="Times New Roman" w:eastAsiaTheme="minorEastAsia" w:hAnsi="Times New Roman" w:cs="Times New Roman"/>
                <w:sz w:val="24"/>
                <w:szCs w:val="36"/>
              </w:rPr>
            </w:pPr>
            <w:del w:id="118" w:author="VIYADA KUNATHIGAN [2]" w:date="2022-08-13T12:44:00Z">
              <w:r w:rsidRPr="00153970" w:rsidDel="00D57558">
                <w:rPr>
                  <w:rFonts w:ascii="Times New Roman" w:eastAsiaTheme="minorEastAsia" w:hAnsi="Times New Roman" w:cs="Times New Roman"/>
                  <w:sz w:val="24"/>
                  <w:szCs w:val="36"/>
                </w:rPr>
                <w:delText>Drainage water from sludge drying beds</w:delText>
              </w:r>
            </w:del>
          </w:p>
        </w:tc>
      </w:tr>
      <w:tr w:rsidR="00153970" w:rsidRPr="00153970" w:rsidDel="00D57558" w14:paraId="7469CABF" w14:textId="5704103A" w:rsidTr="00124071">
        <w:trPr>
          <w:del w:id="119"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067EB557" w14:textId="55E16957" w:rsidR="00153970" w:rsidRPr="00153970" w:rsidDel="00D57558" w:rsidRDefault="00153970" w:rsidP="00153970">
            <w:pPr>
              <w:spacing w:after="160"/>
              <w:rPr>
                <w:del w:id="120" w:author="VIYADA KUNATHIGAN [2]" w:date="2022-08-13T12:44:00Z"/>
                <w:rFonts w:ascii="Times New Roman" w:eastAsiaTheme="minorEastAsia" w:hAnsi="Times New Roman" w:cs="Times New Roman"/>
                <w:sz w:val="24"/>
                <w:szCs w:val="36"/>
              </w:rPr>
            </w:pPr>
            <w:del w:id="121" w:author="VIYADA KUNATHIGAN [2]" w:date="2022-08-13T12:44:00Z">
              <w:r w:rsidRPr="00153970" w:rsidDel="00D57558">
                <w:rPr>
                  <w:rFonts w:ascii="Times New Roman" w:eastAsiaTheme="minorEastAsia" w:hAnsi="Times New Roman" w:cs="Times New Roman"/>
                  <w:sz w:val="24"/>
                  <w:szCs w:val="36"/>
                </w:rPr>
                <w:delText>Stormwater</w:delText>
              </w:r>
            </w:del>
          </w:p>
        </w:tc>
        <w:tc>
          <w:tcPr>
            <w:tcW w:w="5220" w:type="dxa"/>
            <w:tcBorders>
              <w:top w:val="single" w:sz="4" w:space="0" w:color="auto"/>
              <w:left w:val="single" w:sz="4" w:space="0" w:color="auto"/>
              <w:bottom w:val="single" w:sz="4" w:space="0" w:color="auto"/>
              <w:right w:val="single" w:sz="4" w:space="0" w:color="auto"/>
            </w:tcBorders>
            <w:hideMark/>
          </w:tcPr>
          <w:p w14:paraId="45FF764A" w14:textId="7B250A2B" w:rsidR="00153970" w:rsidRPr="00153970" w:rsidDel="00D57558" w:rsidRDefault="00153970" w:rsidP="00153970">
            <w:pPr>
              <w:spacing w:after="160"/>
              <w:rPr>
                <w:del w:id="122" w:author="VIYADA KUNATHIGAN [2]" w:date="2022-08-13T12:44:00Z"/>
                <w:rFonts w:ascii="Times New Roman" w:eastAsiaTheme="minorEastAsia" w:hAnsi="Times New Roman" w:cs="Times New Roman"/>
                <w:sz w:val="24"/>
                <w:szCs w:val="36"/>
              </w:rPr>
            </w:pPr>
            <w:del w:id="123" w:author="VIYADA KUNATHIGAN [2]" w:date="2022-08-13T12:44:00Z">
              <w:r w:rsidRPr="00153970" w:rsidDel="00D57558">
                <w:rPr>
                  <w:rFonts w:ascii="Times New Roman" w:eastAsiaTheme="minorEastAsia" w:hAnsi="Times New Roman" w:cs="Times New Roman"/>
                  <w:sz w:val="24"/>
                  <w:szCs w:val="36"/>
                </w:rPr>
                <w:delText>Filter wash water</w:delText>
              </w:r>
            </w:del>
          </w:p>
        </w:tc>
      </w:tr>
      <w:tr w:rsidR="00153970" w:rsidRPr="00153970" w:rsidDel="00D57558" w14:paraId="25701257" w14:textId="6A8F8F34" w:rsidTr="00124071">
        <w:trPr>
          <w:del w:id="124"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199407BC" w14:textId="66E6E9A9" w:rsidR="00153970" w:rsidRPr="00153970" w:rsidDel="00D57558" w:rsidRDefault="00153970" w:rsidP="00153970">
            <w:pPr>
              <w:spacing w:after="160"/>
              <w:rPr>
                <w:del w:id="125" w:author="VIYADA KUNATHIGAN [2]" w:date="2022-08-13T12:44:00Z"/>
                <w:rFonts w:ascii="Times New Roman" w:eastAsiaTheme="minorEastAsia" w:hAnsi="Times New Roman" w:cs="Times New Roman"/>
                <w:sz w:val="24"/>
                <w:szCs w:val="36"/>
              </w:rPr>
            </w:pPr>
            <w:del w:id="126" w:author="VIYADA KUNATHIGAN [2]" w:date="2022-08-13T12:44:00Z">
              <w:r w:rsidRPr="00153970" w:rsidDel="00D57558">
                <w:rPr>
                  <w:rFonts w:ascii="Times New Roman" w:eastAsiaTheme="minorEastAsia" w:hAnsi="Times New Roman" w:cs="Times New Roman"/>
                  <w:sz w:val="24"/>
                  <w:szCs w:val="36"/>
                </w:rPr>
                <w:delText>Leachate</w:delText>
              </w:r>
            </w:del>
          </w:p>
        </w:tc>
        <w:tc>
          <w:tcPr>
            <w:tcW w:w="5220" w:type="dxa"/>
            <w:tcBorders>
              <w:top w:val="single" w:sz="4" w:space="0" w:color="auto"/>
              <w:left w:val="single" w:sz="4" w:space="0" w:color="auto"/>
              <w:bottom w:val="single" w:sz="4" w:space="0" w:color="auto"/>
              <w:right w:val="single" w:sz="4" w:space="0" w:color="auto"/>
            </w:tcBorders>
            <w:hideMark/>
          </w:tcPr>
          <w:p w14:paraId="5EF984FF" w14:textId="3FA65173" w:rsidR="00153970" w:rsidRPr="00153970" w:rsidDel="00D57558" w:rsidRDefault="00153970" w:rsidP="00153970">
            <w:pPr>
              <w:spacing w:after="160"/>
              <w:rPr>
                <w:del w:id="127" w:author="VIYADA KUNATHIGAN [2]" w:date="2022-08-13T12:44:00Z"/>
                <w:rFonts w:ascii="Times New Roman" w:eastAsiaTheme="minorEastAsia" w:hAnsi="Times New Roman" w:cs="Times New Roman"/>
                <w:sz w:val="24"/>
                <w:szCs w:val="36"/>
              </w:rPr>
            </w:pPr>
            <w:del w:id="128" w:author="VIYADA KUNATHIGAN [2]" w:date="2022-08-13T12:44:00Z">
              <w:r w:rsidRPr="00153970" w:rsidDel="00D57558">
                <w:rPr>
                  <w:rFonts w:ascii="Times New Roman" w:eastAsiaTheme="minorEastAsia" w:hAnsi="Times New Roman" w:cs="Times New Roman"/>
                  <w:sz w:val="24"/>
                  <w:szCs w:val="36"/>
                </w:rPr>
                <w:delText>Equipment cleaning water</w:delText>
              </w:r>
            </w:del>
          </w:p>
        </w:tc>
      </w:tr>
      <w:tr w:rsidR="00153970" w:rsidRPr="00153970" w:rsidDel="00D57558" w14:paraId="5F90977E" w14:textId="2958D9AF" w:rsidTr="00124071">
        <w:trPr>
          <w:del w:id="129" w:author="VIYADA KUNATHIGAN [2]" w:date="2022-08-13T12:44:00Z"/>
        </w:trPr>
        <w:tc>
          <w:tcPr>
            <w:tcW w:w="4675" w:type="dxa"/>
            <w:tcBorders>
              <w:top w:val="single" w:sz="4" w:space="0" w:color="auto"/>
              <w:left w:val="single" w:sz="4" w:space="0" w:color="auto"/>
              <w:bottom w:val="single" w:sz="4" w:space="0" w:color="auto"/>
              <w:right w:val="single" w:sz="4" w:space="0" w:color="auto"/>
            </w:tcBorders>
            <w:hideMark/>
          </w:tcPr>
          <w:p w14:paraId="577C5611" w14:textId="5C083E8F" w:rsidR="00153970" w:rsidRPr="00153970" w:rsidDel="00D57558" w:rsidRDefault="00153970" w:rsidP="00153970">
            <w:pPr>
              <w:spacing w:after="160"/>
              <w:rPr>
                <w:del w:id="130" w:author="VIYADA KUNATHIGAN [2]" w:date="2022-08-13T12:44:00Z"/>
                <w:rFonts w:ascii="Times New Roman" w:eastAsiaTheme="minorEastAsia" w:hAnsi="Times New Roman" w:cs="Times New Roman"/>
                <w:sz w:val="24"/>
                <w:szCs w:val="36"/>
              </w:rPr>
            </w:pPr>
            <w:del w:id="131" w:author="VIYADA KUNATHIGAN [2]" w:date="2022-08-13T12:44:00Z">
              <w:r w:rsidRPr="00153970" w:rsidDel="00D57558">
                <w:rPr>
                  <w:rFonts w:ascii="Times New Roman" w:eastAsiaTheme="minorEastAsia" w:hAnsi="Times New Roman" w:cs="Times New Roman"/>
                  <w:sz w:val="24"/>
                  <w:szCs w:val="36"/>
                </w:rPr>
                <w:delText>Septic tank wastewater</w:delText>
              </w:r>
            </w:del>
          </w:p>
        </w:tc>
        <w:tc>
          <w:tcPr>
            <w:tcW w:w="5220" w:type="dxa"/>
            <w:tcBorders>
              <w:top w:val="single" w:sz="4" w:space="0" w:color="auto"/>
              <w:left w:val="single" w:sz="4" w:space="0" w:color="auto"/>
              <w:bottom w:val="single" w:sz="4" w:space="0" w:color="auto"/>
              <w:right w:val="single" w:sz="4" w:space="0" w:color="auto"/>
            </w:tcBorders>
          </w:tcPr>
          <w:p w14:paraId="57FEA86F" w14:textId="4354DAC0" w:rsidR="00153970" w:rsidRPr="00153970" w:rsidDel="00D57558" w:rsidRDefault="00153970" w:rsidP="00153970">
            <w:pPr>
              <w:spacing w:after="160"/>
              <w:rPr>
                <w:del w:id="132" w:author="VIYADA KUNATHIGAN [2]" w:date="2022-08-13T12:44:00Z"/>
                <w:rFonts w:ascii="Times New Roman" w:eastAsiaTheme="minorEastAsia" w:hAnsi="Times New Roman" w:cs="Times New Roman"/>
                <w:sz w:val="24"/>
                <w:szCs w:val="36"/>
              </w:rPr>
            </w:pPr>
          </w:p>
        </w:tc>
      </w:tr>
    </w:tbl>
    <w:p w14:paraId="0F0F7BAC" w14:textId="50A3D18F" w:rsidR="00153970" w:rsidRPr="00153970" w:rsidDel="00D57558" w:rsidRDefault="00153970" w:rsidP="00153970">
      <w:pPr>
        <w:ind w:firstLine="720"/>
        <w:rPr>
          <w:del w:id="133" w:author="VIYADA KUNATHIGAN [2]" w:date="2022-08-13T12:44:00Z"/>
          <w:rFonts w:eastAsiaTheme="minorEastAsia"/>
          <w:b/>
          <w:bCs/>
          <w:szCs w:val="32"/>
        </w:rPr>
      </w:pPr>
    </w:p>
    <w:p w14:paraId="4CB97441" w14:textId="37AB43A0" w:rsidR="00153970" w:rsidDel="00D57558" w:rsidRDefault="00153970" w:rsidP="00153970">
      <w:pPr>
        <w:rPr>
          <w:del w:id="134" w:author="VIYADA KUNATHIGAN [2]" w:date="2022-08-13T12:44:00Z"/>
          <w:rFonts w:eastAsiaTheme="minorEastAsia"/>
          <w:b/>
          <w:bCs/>
          <w:szCs w:val="32"/>
        </w:rPr>
      </w:pPr>
    </w:p>
    <w:p w14:paraId="6008365F" w14:textId="106607D4" w:rsidR="00153970" w:rsidRPr="00153970" w:rsidDel="00D57558" w:rsidRDefault="00153970" w:rsidP="00153970">
      <w:pPr>
        <w:rPr>
          <w:del w:id="135" w:author="VIYADA KUNATHIGAN [2]" w:date="2022-08-13T12:44:00Z"/>
          <w:rFonts w:eastAsiaTheme="minorEastAsia"/>
          <w:b/>
          <w:bCs/>
          <w:szCs w:val="32"/>
        </w:rPr>
      </w:pPr>
      <w:del w:id="136" w:author="VIYADA KUNATHIGAN [2]" w:date="2022-08-13T12:44:00Z">
        <w:r w:rsidRPr="00153970" w:rsidDel="00D57558">
          <w:rPr>
            <w:rFonts w:eastAsiaTheme="minorEastAsia"/>
            <w:b/>
            <w:bCs/>
            <w:szCs w:val="32"/>
          </w:rPr>
          <w:delText>Type of domestic wastewater</w:delText>
        </w:r>
      </w:del>
    </w:p>
    <w:p w14:paraId="361ABFE4" w14:textId="4D6DEE8E" w:rsidR="00153970" w:rsidRPr="00153970" w:rsidDel="00D57558" w:rsidRDefault="00153970" w:rsidP="00153970">
      <w:pPr>
        <w:ind w:firstLine="720"/>
        <w:rPr>
          <w:del w:id="137" w:author="VIYADA KUNATHIGAN [2]" w:date="2022-08-13T12:44:00Z"/>
          <w:rFonts w:eastAsiaTheme="minorEastAsia"/>
          <w:szCs w:val="32"/>
        </w:rPr>
      </w:pPr>
      <w:del w:id="138" w:author="VIYADA KUNATHIGAN [2]" w:date="2022-08-13T12:44:00Z">
        <w:r w:rsidRPr="00153970" w:rsidDel="00D57558">
          <w:rPr>
            <w:rFonts w:eastAsiaTheme="minorEastAsia"/>
            <w:szCs w:val="32"/>
          </w:rPr>
          <w:delText>Wastewater can be separated into two categories: sewage and non-sewage. Sewage is wastewater generated from domestic activities such as, houses, restaurant, hotels, schools and hospitals. Large quantity of wastewater is being produced from these sources, which usually contain human waste. On the other hand, non-sewage is all other types of wastewater like rainwater, stormwater, or water from commercial activities for instance: laundry and water from industrial plants.</w:delText>
        </w:r>
      </w:del>
    </w:p>
    <w:p w14:paraId="3B405E74" w14:textId="0D552370" w:rsidR="00153970" w:rsidRPr="00153970" w:rsidDel="00D57558" w:rsidRDefault="00153970" w:rsidP="00153970">
      <w:pPr>
        <w:ind w:firstLine="720"/>
        <w:rPr>
          <w:del w:id="139" w:author="VIYADA KUNATHIGAN [2]" w:date="2022-08-13T12:44:00Z"/>
          <w:rFonts w:eastAsiaTheme="minorEastAsia"/>
          <w:szCs w:val="32"/>
        </w:rPr>
      </w:pPr>
      <w:del w:id="140" w:author="VIYADA KUNATHIGAN [2]" w:date="2022-08-13T12:44:00Z">
        <w:r w:rsidRPr="00153970" w:rsidDel="00D57558">
          <w:rPr>
            <w:rFonts w:eastAsiaTheme="minorEastAsia"/>
            <w:szCs w:val="32"/>
          </w:rPr>
          <w:delText>Generally, domestic wastewater is classified into 3 different types, blackwater, greywater and yellow water.</w:delText>
        </w:r>
      </w:del>
    </w:p>
    <w:p w14:paraId="2F744CB4" w14:textId="0F53E3CC" w:rsidR="00153970" w:rsidRPr="00153970" w:rsidDel="00D57558" w:rsidRDefault="00153970" w:rsidP="00153970">
      <w:pPr>
        <w:ind w:firstLine="720"/>
        <w:rPr>
          <w:del w:id="141" w:author="VIYADA KUNATHIGAN [2]" w:date="2022-08-13T12:44:00Z"/>
          <w:rFonts w:eastAsiaTheme="minorEastAsia"/>
          <w:szCs w:val="32"/>
        </w:rPr>
      </w:pPr>
      <w:commentRangeStart w:id="142"/>
      <w:del w:id="143" w:author="VIYADA KUNATHIGAN [2]" w:date="2022-08-13T12:44:00Z">
        <w:r w:rsidRPr="000D2C77" w:rsidDel="00D57558">
          <w:rPr>
            <w:rFonts w:eastAsiaTheme="minorEastAsia"/>
            <w:b/>
            <w:bCs/>
            <w:szCs w:val="32"/>
            <w:rPrChange w:id="144" w:author="VIYADA KUNATHIGAN [2]" w:date="2020-11-23T10:19:00Z">
              <w:rPr>
                <w:rFonts w:eastAsiaTheme="minorEastAsia"/>
                <w:szCs w:val="32"/>
              </w:rPr>
            </w:rPrChange>
          </w:rPr>
          <w:delText>Blackwater originates</w:delText>
        </w:r>
        <w:r w:rsidRPr="00153970" w:rsidDel="00D57558">
          <w:rPr>
            <w:rFonts w:eastAsiaTheme="minorEastAsia"/>
            <w:szCs w:val="32"/>
          </w:rPr>
          <w:delText xml:space="preserve"> </w:delText>
        </w:r>
        <w:commentRangeEnd w:id="142"/>
        <w:r w:rsidR="000D2C77" w:rsidDel="00D57558">
          <w:rPr>
            <w:rStyle w:val="CommentReference"/>
            <w:rFonts w:asciiTheme="minorHAnsi" w:eastAsiaTheme="minorEastAsia" w:hAnsiTheme="minorHAnsi" w:cstheme="minorBidi"/>
          </w:rPr>
          <w:commentReference w:id="142"/>
        </w:r>
        <w:r w:rsidRPr="00153970" w:rsidDel="00D57558">
          <w:rPr>
            <w:rFonts w:eastAsiaTheme="minorEastAsia"/>
            <w:szCs w:val="32"/>
          </w:rPr>
          <w:delText xml:space="preserve">from toilet fixtures, </w:delText>
        </w:r>
        <w:r w:rsidRPr="00534B85" w:rsidDel="00D57558">
          <w:rPr>
            <w:rFonts w:eastAsiaTheme="minorEastAsia"/>
            <w:szCs w:val="32"/>
            <w:highlight w:val="yellow"/>
            <w:rPrChange w:id="145" w:author="VIYADA KUNATHIGAN [2]" w:date="2020-11-23T10:15:00Z">
              <w:rPr>
                <w:rFonts w:eastAsiaTheme="minorEastAsia"/>
                <w:szCs w:val="32"/>
              </w:rPr>
            </w:rPrChange>
          </w:rPr>
          <w:delText>dishwashers, and food preparation sinks</w:delText>
        </w:r>
        <w:r w:rsidRPr="00153970" w:rsidDel="00D57558">
          <w:rPr>
            <w:rFonts w:eastAsiaTheme="minorEastAsia"/>
            <w:szCs w:val="32"/>
          </w:rPr>
          <w:delText>. This type of water is made up of human feces and urine, cleaning agents and toilet paper and wipes. Thus, blackwater is highly contaminated with dissolved chemicals, particulate matter and is very pathogenic.</w:delText>
        </w:r>
      </w:del>
    </w:p>
    <w:p w14:paraId="1BAF5096" w14:textId="4996A1ED" w:rsidR="00153970" w:rsidRPr="00153970" w:rsidDel="00D57558" w:rsidRDefault="00153970" w:rsidP="00153970">
      <w:pPr>
        <w:ind w:firstLine="720"/>
        <w:rPr>
          <w:del w:id="146" w:author="VIYADA KUNATHIGAN [2]" w:date="2022-08-13T12:44:00Z"/>
          <w:rFonts w:eastAsiaTheme="minorEastAsia"/>
          <w:szCs w:val="32"/>
        </w:rPr>
      </w:pPr>
      <w:del w:id="147" w:author="VIYADA KUNATHIGAN [2]" w:date="2022-08-13T12:44:00Z">
        <w:r w:rsidRPr="00153970" w:rsidDel="00D57558">
          <w:rPr>
            <w:rFonts w:eastAsiaTheme="minorEastAsia"/>
            <w:szCs w:val="32"/>
          </w:rPr>
          <w:delText xml:space="preserve">Greywater is the type of wastewater that originates from non-toilet and </w:delText>
        </w:r>
        <w:r w:rsidRPr="00534B85" w:rsidDel="00D57558">
          <w:rPr>
            <w:rFonts w:eastAsiaTheme="minorEastAsia"/>
            <w:szCs w:val="32"/>
            <w:highlight w:val="yellow"/>
            <w:rPrChange w:id="148" w:author="VIYADA KUNATHIGAN [2]" w:date="2020-11-23T10:15:00Z">
              <w:rPr>
                <w:rFonts w:eastAsiaTheme="minorEastAsia"/>
                <w:szCs w:val="32"/>
              </w:rPr>
            </w:rPrChange>
          </w:rPr>
          <w:delText>food fixtures</w:delText>
        </w:r>
        <w:r w:rsidRPr="00153970" w:rsidDel="00D57558">
          <w:rPr>
            <w:rFonts w:eastAsiaTheme="minorEastAsia"/>
            <w:szCs w:val="32"/>
          </w:rPr>
          <w:delText>. These include bathtub, toilet sink and laundry machines. Generally, greywater is a sewage water that does not contain feces and urine, which is why the wastewater management for blackwater, and graywater is very different. Normally, greywater is reusable since graywater is not pathogenic.</w:delText>
        </w:r>
      </w:del>
    </w:p>
    <w:p w14:paraId="2FB35100" w14:textId="0ED057B4" w:rsidR="00153970" w:rsidDel="00D57558" w:rsidRDefault="00153970" w:rsidP="00153970">
      <w:pPr>
        <w:ind w:firstLine="720"/>
        <w:rPr>
          <w:del w:id="149" w:author="VIYADA KUNATHIGAN [2]" w:date="2022-08-13T12:44:00Z"/>
          <w:rFonts w:eastAsiaTheme="minorEastAsia"/>
          <w:szCs w:val="32"/>
        </w:rPr>
      </w:pPr>
      <w:del w:id="150" w:author="VIYADA KUNATHIGAN [2]" w:date="2022-08-13T12:44:00Z">
        <w:r w:rsidRPr="00153970" w:rsidDel="00D57558">
          <w:rPr>
            <w:rFonts w:eastAsiaTheme="minorEastAsia"/>
            <w:szCs w:val="32"/>
          </w:rPr>
          <w:delText>Yellow water is basically urine collected with specific channel that is not contaminated by blackwater and graywater. ("What Are the Different Types of Wastewater?", 2020)</w:delText>
        </w:r>
      </w:del>
    </w:p>
    <w:p w14:paraId="29200DE0" w14:textId="69C13F06" w:rsidR="00153970" w:rsidRPr="00153970" w:rsidDel="00D57558" w:rsidRDefault="00153970" w:rsidP="00153970">
      <w:pPr>
        <w:rPr>
          <w:del w:id="151" w:author="VIYADA KUNATHIGAN [2]" w:date="2022-08-13T12:44:00Z"/>
          <w:rFonts w:eastAsiaTheme="minorEastAsia"/>
          <w:szCs w:val="32"/>
        </w:rPr>
      </w:pPr>
    </w:p>
    <w:p w14:paraId="310A2120" w14:textId="30D21115" w:rsidR="00153970" w:rsidRPr="00153970" w:rsidDel="00D57558" w:rsidRDefault="00153970" w:rsidP="00153970">
      <w:pPr>
        <w:rPr>
          <w:del w:id="152" w:author="VIYADA KUNATHIGAN [2]" w:date="2022-08-13T12:44:00Z"/>
          <w:rFonts w:eastAsia="PMingLiU"/>
          <w:b/>
          <w:bCs/>
          <w:szCs w:val="32"/>
        </w:rPr>
      </w:pPr>
      <w:del w:id="153" w:author="VIYADA KUNATHIGAN [2]" w:date="2022-08-13T12:44:00Z">
        <w:r w:rsidRPr="00153970" w:rsidDel="00D57558">
          <w:rPr>
            <w:rFonts w:eastAsia="PMingLiU"/>
            <w:b/>
            <w:bCs/>
            <w:szCs w:val="32"/>
          </w:rPr>
          <w:delText>Important contaminants in domestic wastewater</w:delText>
        </w:r>
      </w:del>
    </w:p>
    <w:p w14:paraId="6CA59161" w14:textId="0CDCDAB4" w:rsidR="00153970" w:rsidRPr="00153970" w:rsidDel="00D57558" w:rsidRDefault="00153970" w:rsidP="00153970">
      <w:pPr>
        <w:ind w:firstLine="720"/>
        <w:jc w:val="both"/>
        <w:rPr>
          <w:del w:id="154" w:author="VIYADA KUNATHIGAN [2]" w:date="2022-08-13T12:44:00Z"/>
          <w:rFonts w:eastAsia="PMingLiU"/>
          <w:szCs w:val="32"/>
        </w:rPr>
      </w:pPr>
      <w:del w:id="155" w:author="VIYADA KUNATHIGAN [2]" w:date="2022-08-13T12:44:00Z">
        <w:r w:rsidRPr="00153970" w:rsidDel="00D57558">
          <w:rPr>
            <w:rFonts w:eastAsia="PMingLiU"/>
            <w:szCs w:val="32"/>
          </w:rPr>
          <w:delText xml:space="preserve">Water pollutions in domestic wastewater causes by various contamination due to domestic waste generated from several sources with variable human activities, food processing waste, pollutants from livestock operations, insecticide and herbicides, volatile organic compounds (VOCs), heavy metal, chemical waste and others, such as nutrients and pathogens </w:delText>
        </w:r>
        <w:bookmarkStart w:id="156" w:name="_Hlk44063812"/>
        <w:r w:rsidRPr="00153970" w:rsidDel="00D57558">
          <w:rPr>
            <w:rFonts w:eastAsia="PMingLiU"/>
            <w:szCs w:val="32"/>
          </w:rPr>
          <w:delText>(Krishna &amp; Manickam, 2017)</w:delText>
        </w:r>
        <w:bookmarkEnd w:id="156"/>
        <w:r w:rsidRPr="00153970" w:rsidDel="00D57558">
          <w:rPr>
            <w:rFonts w:eastAsia="PMingLiU"/>
            <w:szCs w:val="32"/>
          </w:rPr>
          <w:delText>. These components generally have bio-accumulative, persistent, and synergistic characteristics jeopardizing ecosystem health and function, food production, human health, and undermining human security. (Corcoran, 2010)</w:delText>
        </w:r>
      </w:del>
    </w:p>
    <w:p w14:paraId="26C71E64" w14:textId="77E3FBF9" w:rsidR="00153970" w:rsidRPr="00153970" w:rsidDel="00D57558" w:rsidRDefault="00153970" w:rsidP="00153970">
      <w:pPr>
        <w:ind w:firstLine="720"/>
        <w:jc w:val="both"/>
        <w:rPr>
          <w:del w:id="157" w:author="VIYADA KUNATHIGAN [2]" w:date="2022-08-13T12:44:00Z"/>
          <w:rFonts w:eastAsia="PMingLiU"/>
          <w:szCs w:val="32"/>
        </w:rPr>
      </w:pPr>
      <w:del w:id="158" w:author="VIYADA KUNATHIGAN [2]" w:date="2022-08-13T12:44:00Z">
        <w:r w:rsidRPr="00153970" w:rsidDel="00D57558">
          <w:rPr>
            <w:rFonts w:eastAsia="PMingLiU"/>
            <w:szCs w:val="32"/>
          </w:rPr>
          <w:delText>Organic chemicals of anthropogenic sources are generally found in drinking water supplies. Numerous of them are carcinogenic or mutagenic (shown in table 3) (Shy, 1985).</w:delText>
        </w:r>
      </w:del>
    </w:p>
    <w:p w14:paraId="208D77E1" w14:textId="0046782C" w:rsidR="00153970" w:rsidDel="00D57558" w:rsidRDefault="00153970" w:rsidP="00153970">
      <w:pPr>
        <w:jc w:val="center"/>
        <w:rPr>
          <w:del w:id="159" w:author="VIYADA KUNATHIGAN [2]" w:date="2022-08-13T12:44:00Z"/>
          <w:rFonts w:eastAsia="PMingLiU"/>
          <w:b/>
          <w:bCs/>
          <w:szCs w:val="32"/>
        </w:rPr>
      </w:pPr>
    </w:p>
    <w:p w14:paraId="3FE5A863" w14:textId="477F9D25" w:rsidR="00153970" w:rsidRPr="00153970" w:rsidDel="00D57558" w:rsidRDefault="00153970" w:rsidP="00153970">
      <w:pPr>
        <w:jc w:val="center"/>
        <w:rPr>
          <w:del w:id="160" w:author="VIYADA KUNATHIGAN [2]" w:date="2022-08-13T12:44:00Z"/>
          <w:rFonts w:eastAsia="PMingLiU"/>
          <w:szCs w:val="32"/>
        </w:rPr>
      </w:pPr>
      <w:commentRangeStart w:id="161"/>
      <w:del w:id="162" w:author="VIYADA KUNATHIGAN [2]" w:date="2022-08-13T12:44:00Z">
        <w:r w:rsidRPr="00153970" w:rsidDel="00D57558">
          <w:rPr>
            <w:rFonts w:eastAsia="PMingLiU"/>
            <w:b/>
            <w:bCs/>
            <w:szCs w:val="32"/>
          </w:rPr>
          <w:delText xml:space="preserve">Table </w:delText>
        </w:r>
        <w:r w:rsidR="00145A3F" w:rsidDel="00D57558">
          <w:rPr>
            <w:rFonts w:eastAsia="PMingLiU"/>
            <w:b/>
            <w:bCs/>
            <w:szCs w:val="32"/>
          </w:rPr>
          <w:delText>2</w:delText>
        </w:r>
        <w:r w:rsidRPr="00153970" w:rsidDel="00D57558">
          <w:rPr>
            <w:rFonts w:eastAsia="PMingLiU"/>
            <w:szCs w:val="32"/>
          </w:rPr>
          <w:delText xml:space="preserve">: Some recognized and suspected carcinogens identified in U.S. drinking water, 1976 </w:delText>
        </w:r>
      </w:del>
    </w:p>
    <w:p w14:paraId="6879B16F" w14:textId="283487F6" w:rsidR="00153970" w:rsidRPr="00153970" w:rsidDel="00D57558" w:rsidRDefault="00153970" w:rsidP="00153970">
      <w:pPr>
        <w:jc w:val="center"/>
        <w:rPr>
          <w:del w:id="163" w:author="VIYADA KUNATHIGAN [2]" w:date="2022-08-13T12:44:00Z"/>
          <w:rFonts w:eastAsia="PMingLiU"/>
          <w:szCs w:val="32"/>
        </w:rPr>
      </w:pPr>
      <w:del w:id="164" w:author="VIYADA KUNATHIGAN [2]" w:date="2022-08-13T12:44:00Z">
        <w:r w:rsidRPr="00153970" w:rsidDel="00D57558">
          <w:rPr>
            <w:rFonts w:eastAsia="PMingLiU"/>
            <w:szCs w:val="32"/>
          </w:rPr>
          <w:delText>(Shy, 1985).</w:delText>
        </w:r>
        <w:commentRangeEnd w:id="161"/>
        <w:r w:rsidR="00D464F7" w:rsidDel="00D57558">
          <w:rPr>
            <w:rStyle w:val="CommentReference"/>
            <w:rFonts w:asciiTheme="minorHAnsi" w:eastAsiaTheme="minorEastAsia" w:hAnsiTheme="minorHAnsi" w:cstheme="minorBidi"/>
          </w:rPr>
          <w:commentReference w:id="161"/>
        </w:r>
      </w:del>
    </w:p>
    <w:tbl>
      <w:tblPr>
        <w:tblStyle w:val="TableGrid3"/>
        <w:tblW w:w="9542" w:type="dxa"/>
        <w:tblInd w:w="-5" w:type="dxa"/>
        <w:tblLook w:val="04A0" w:firstRow="1" w:lastRow="0" w:firstColumn="1" w:lastColumn="0" w:noHBand="0" w:noVBand="1"/>
      </w:tblPr>
      <w:tblGrid>
        <w:gridCol w:w="4771"/>
        <w:gridCol w:w="4771"/>
      </w:tblGrid>
      <w:tr w:rsidR="00153970" w:rsidRPr="00153970" w:rsidDel="00D57558" w14:paraId="069A2164" w14:textId="085FCBF1" w:rsidTr="00153970">
        <w:trPr>
          <w:trHeight w:val="392"/>
          <w:del w:id="165" w:author="VIYADA KUNATHIGAN [2]" w:date="2022-08-13T12:44:00Z"/>
        </w:trPr>
        <w:tc>
          <w:tcPr>
            <w:tcW w:w="4771" w:type="dxa"/>
          </w:tcPr>
          <w:p w14:paraId="1F98D681" w14:textId="6E6B261B" w:rsidR="00153970" w:rsidRPr="00153970" w:rsidDel="00D57558" w:rsidRDefault="00153970" w:rsidP="00153970">
            <w:pPr>
              <w:jc w:val="center"/>
              <w:rPr>
                <w:del w:id="166" w:author="VIYADA KUNATHIGAN [2]" w:date="2022-08-13T12:44:00Z"/>
                <w:rFonts w:ascii="Times New Roman" w:hAnsi="Times New Roman" w:cs="Times New Roman"/>
                <w:b/>
                <w:bCs/>
                <w:sz w:val="24"/>
                <w:szCs w:val="24"/>
              </w:rPr>
            </w:pPr>
            <w:del w:id="167" w:author="VIYADA KUNATHIGAN [2]" w:date="2022-08-13T12:44:00Z">
              <w:r w:rsidRPr="00153970" w:rsidDel="00D57558">
                <w:rPr>
                  <w:rFonts w:ascii="Times New Roman" w:hAnsi="Times New Roman" w:cs="Times New Roman"/>
                  <w:b/>
                  <w:bCs/>
                  <w:sz w:val="24"/>
                  <w:szCs w:val="24"/>
                </w:rPr>
                <w:delText>Chemical</w:delText>
              </w:r>
            </w:del>
          </w:p>
        </w:tc>
        <w:tc>
          <w:tcPr>
            <w:tcW w:w="4771" w:type="dxa"/>
          </w:tcPr>
          <w:p w14:paraId="4569CAE9" w14:textId="1CFF4752" w:rsidR="00153970" w:rsidRPr="00153970" w:rsidDel="00D57558" w:rsidRDefault="00153970" w:rsidP="00153970">
            <w:pPr>
              <w:jc w:val="center"/>
              <w:rPr>
                <w:del w:id="168" w:author="VIYADA KUNATHIGAN [2]" w:date="2022-08-13T12:44:00Z"/>
                <w:rFonts w:ascii="Times New Roman" w:hAnsi="Times New Roman" w:cs="Times New Roman"/>
                <w:b/>
                <w:bCs/>
                <w:sz w:val="24"/>
                <w:szCs w:val="24"/>
              </w:rPr>
            </w:pPr>
            <w:del w:id="169" w:author="VIYADA KUNATHIGAN [2]" w:date="2022-08-13T12:44:00Z">
              <w:r w:rsidRPr="00153970" w:rsidDel="00D57558">
                <w:rPr>
                  <w:rFonts w:ascii="Times New Roman" w:hAnsi="Times New Roman" w:cs="Times New Roman"/>
                  <w:b/>
                  <w:bCs/>
                  <w:sz w:val="24"/>
                  <w:szCs w:val="24"/>
                </w:rPr>
                <w:delText>Concentration, µg/L</w:delText>
              </w:r>
            </w:del>
          </w:p>
        </w:tc>
      </w:tr>
      <w:tr w:rsidR="00153970" w:rsidRPr="00153970" w:rsidDel="00D57558" w14:paraId="0D2F8E3D" w14:textId="32E7FA3F" w:rsidTr="00153970">
        <w:trPr>
          <w:trHeight w:val="392"/>
          <w:del w:id="170" w:author="VIYADA KUNATHIGAN [2]" w:date="2022-08-13T12:44:00Z"/>
        </w:trPr>
        <w:tc>
          <w:tcPr>
            <w:tcW w:w="4771" w:type="dxa"/>
          </w:tcPr>
          <w:p w14:paraId="61FFBD83" w14:textId="7A1942E7" w:rsidR="00153970" w:rsidRPr="00153970" w:rsidDel="00D57558" w:rsidRDefault="00153970" w:rsidP="00153970">
            <w:pPr>
              <w:jc w:val="center"/>
              <w:rPr>
                <w:del w:id="171" w:author="VIYADA KUNATHIGAN [2]" w:date="2022-08-13T12:44:00Z"/>
                <w:rFonts w:ascii="Times New Roman" w:hAnsi="Times New Roman" w:cs="Times New Roman"/>
                <w:sz w:val="24"/>
                <w:szCs w:val="24"/>
              </w:rPr>
            </w:pPr>
            <w:del w:id="172" w:author="VIYADA KUNATHIGAN [2]" w:date="2022-08-13T12:44:00Z">
              <w:r w:rsidRPr="00153970" w:rsidDel="00D57558">
                <w:rPr>
                  <w:rFonts w:ascii="Times New Roman" w:hAnsi="Times New Roman" w:cs="Times New Roman"/>
                  <w:sz w:val="24"/>
                  <w:szCs w:val="24"/>
                </w:rPr>
                <w:delText>Aldrin</w:delText>
              </w:r>
            </w:del>
          </w:p>
        </w:tc>
        <w:tc>
          <w:tcPr>
            <w:tcW w:w="4771" w:type="dxa"/>
          </w:tcPr>
          <w:p w14:paraId="2B162FAB" w14:textId="4F63635E" w:rsidR="00153970" w:rsidRPr="00153970" w:rsidDel="00D57558" w:rsidRDefault="00153970" w:rsidP="00153970">
            <w:pPr>
              <w:jc w:val="center"/>
              <w:rPr>
                <w:del w:id="173" w:author="VIYADA KUNATHIGAN [2]" w:date="2022-08-13T12:44:00Z"/>
                <w:rFonts w:ascii="Times New Roman" w:hAnsi="Times New Roman" w:cs="Times New Roman"/>
                <w:sz w:val="24"/>
                <w:szCs w:val="24"/>
              </w:rPr>
            </w:pPr>
            <w:del w:id="174" w:author="VIYADA KUNATHIGAN [2]" w:date="2022-08-13T12:44:00Z">
              <w:r w:rsidRPr="00153970" w:rsidDel="00D57558">
                <w:rPr>
                  <w:rFonts w:ascii="Times New Roman" w:hAnsi="Times New Roman" w:cs="Times New Roman"/>
                  <w:sz w:val="24"/>
                  <w:szCs w:val="24"/>
                </w:rPr>
                <w:delText>5.4</w:delText>
              </w:r>
            </w:del>
          </w:p>
        </w:tc>
      </w:tr>
      <w:tr w:rsidR="00153970" w:rsidRPr="00153970" w:rsidDel="00D57558" w14:paraId="2D0E8001" w14:textId="3750A40E" w:rsidTr="00153970">
        <w:trPr>
          <w:trHeight w:val="375"/>
          <w:del w:id="175" w:author="VIYADA KUNATHIGAN [2]" w:date="2022-08-13T12:44:00Z"/>
        </w:trPr>
        <w:tc>
          <w:tcPr>
            <w:tcW w:w="4771" w:type="dxa"/>
          </w:tcPr>
          <w:p w14:paraId="747068D6" w14:textId="7FE5006A" w:rsidR="00153970" w:rsidRPr="00153970" w:rsidDel="00D57558" w:rsidRDefault="00153970" w:rsidP="00153970">
            <w:pPr>
              <w:jc w:val="center"/>
              <w:rPr>
                <w:del w:id="176" w:author="VIYADA KUNATHIGAN [2]" w:date="2022-08-13T12:44:00Z"/>
                <w:rFonts w:ascii="Times New Roman" w:hAnsi="Times New Roman" w:cs="Times New Roman"/>
                <w:sz w:val="24"/>
                <w:szCs w:val="24"/>
              </w:rPr>
            </w:pPr>
            <w:del w:id="177" w:author="VIYADA KUNATHIGAN [2]" w:date="2022-08-13T12:44:00Z">
              <w:r w:rsidRPr="00153970" w:rsidDel="00D57558">
                <w:rPr>
                  <w:rFonts w:ascii="Times New Roman" w:hAnsi="Times New Roman" w:cs="Times New Roman"/>
                  <w:sz w:val="24"/>
                  <w:szCs w:val="24"/>
                </w:rPr>
                <w:delText>Benzene</w:delText>
              </w:r>
            </w:del>
          </w:p>
        </w:tc>
        <w:tc>
          <w:tcPr>
            <w:tcW w:w="4771" w:type="dxa"/>
          </w:tcPr>
          <w:p w14:paraId="1772E02B" w14:textId="3B2FE428" w:rsidR="00153970" w:rsidRPr="00153970" w:rsidDel="00D57558" w:rsidRDefault="00153970" w:rsidP="00153970">
            <w:pPr>
              <w:jc w:val="center"/>
              <w:rPr>
                <w:del w:id="178" w:author="VIYADA KUNATHIGAN [2]" w:date="2022-08-13T12:44:00Z"/>
                <w:rFonts w:ascii="Times New Roman" w:hAnsi="Times New Roman" w:cs="Times New Roman"/>
                <w:sz w:val="24"/>
                <w:szCs w:val="24"/>
              </w:rPr>
            </w:pPr>
            <w:del w:id="179" w:author="VIYADA KUNATHIGAN [2]" w:date="2022-08-13T12:44:00Z">
              <w:r w:rsidRPr="00153970" w:rsidDel="00D57558">
                <w:rPr>
                  <w:rFonts w:ascii="Times New Roman" w:hAnsi="Times New Roman" w:cs="Times New Roman"/>
                  <w:sz w:val="24"/>
                  <w:szCs w:val="24"/>
                </w:rPr>
                <w:delText>50.0</w:delText>
              </w:r>
            </w:del>
          </w:p>
        </w:tc>
      </w:tr>
      <w:tr w:rsidR="00153970" w:rsidRPr="00153970" w:rsidDel="00D57558" w14:paraId="0EC70F4E" w14:textId="34DF2A36" w:rsidTr="00153970">
        <w:trPr>
          <w:trHeight w:val="392"/>
          <w:del w:id="180" w:author="VIYADA KUNATHIGAN [2]" w:date="2022-08-13T12:44:00Z"/>
        </w:trPr>
        <w:tc>
          <w:tcPr>
            <w:tcW w:w="4771" w:type="dxa"/>
          </w:tcPr>
          <w:p w14:paraId="20516A8D" w14:textId="78C71C99" w:rsidR="00153970" w:rsidRPr="00153970" w:rsidDel="00D57558" w:rsidRDefault="00153970" w:rsidP="00153970">
            <w:pPr>
              <w:jc w:val="center"/>
              <w:rPr>
                <w:del w:id="181" w:author="VIYADA KUNATHIGAN [2]" w:date="2022-08-13T12:44:00Z"/>
                <w:rFonts w:ascii="Times New Roman" w:hAnsi="Times New Roman" w:cs="Times New Roman"/>
                <w:sz w:val="24"/>
                <w:szCs w:val="24"/>
              </w:rPr>
            </w:pPr>
            <w:del w:id="182" w:author="VIYADA KUNATHIGAN [2]" w:date="2022-08-13T12:44:00Z">
              <w:r w:rsidRPr="00153970" w:rsidDel="00D57558">
                <w:rPr>
                  <w:rFonts w:ascii="Times New Roman" w:hAnsi="Times New Roman" w:cs="Times New Roman"/>
                  <w:sz w:val="24"/>
                  <w:szCs w:val="24"/>
                </w:rPr>
                <w:delText>Benzopyrene</w:delText>
              </w:r>
            </w:del>
          </w:p>
        </w:tc>
        <w:tc>
          <w:tcPr>
            <w:tcW w:w="4771" w:type="dxa"/>
          </w:tcPr>
          <w:p w14:paraId="6E7161EF" w14:textId="022DDF60" w:rsidR="00153970" w:rsidRPr="00153970" w:rsidDel="00D57558" w:rsidRDefault="00153970" w:rsidP="00153970">
            <w:pPr>
              <w:jc w:val="center"/>
              <w:rPr>
                <w:del w:id="183" w:author="VIYADA KUNATHIGAN [2]" w:date="2022-08-13T12:44:00Z"/>
                <w:rFonts w:ascii="Times New Roman" w:hAnsi="Times New Roman" w:cs="Times New Roman"/>
                <w:sz w:val="24"/>
                <w:szCs w:val="24"/>
              </w:rPr>
            </w:pPr>
            <w:del w:id="184" w:author="VIYADA KUNATHIGAN [2]" w:date="2022-08-13T12:44:00Z">
              <w:r w:rsidRPr="00153970" w:rsidDel="00D57558">
                <w:rPr>
                  <w:rFonts w:ascii="Times New Roman" w:hAnsi="Times New Roman" w:cs="Times New Roman"/>
                  <w:sz w:val="24"/>
                  <w:szCs w:val="24"/>
                </w:rPr>
                <w:delText>0.002</w:delText>
              </w:r>
            </w:del>
          </w:p>
        </w:tc>
      </w:tr>
      <w:tr w:rsidR="00153970" w:rsidRPr="00153970" w:rsidDel="00D57558" w14:paraId="3EDC4D2F" w14:textId="405BEB6A" w:rsidTr="00153970">
        <w:trPr>
          <w:trHeight w:val="392"/>
          <w:del w:id="185" w:author="VIYADA KUNATHIGAN [2]" w:date="2022-08-13T12:44:00Z"/>
        </w:trPr>
        <w:tc>
          <w:tcPr>
            <w:tcW w:w="4771" w:type="dxa"/>
          </w:tcPr>
          <w:p w14:paraId="05A2D205" w14:textId="26C00EF1" w:rsidR="00153970" w:rsidRPr="00153970" w:rsidDel="00D57558" w:rsidRDefault="00153970" w:rsidP="00153970">
            <w:pPr>
              <w:jc w:val="center"/>
              <w:rPr>
                <w:del w:id="186" w:author="VIYADA KUNATHIGAN [2]" w:date="2022-08-13T12:44:00Z"/>
                <w:rFonts w:ascii="Times New Roman" w:hAnsi="Times New Roman" w:cs="Times New Roman"/>
                <w:sz w:val="24"/>
                <w:szCs w:val="24"/>
              </w:rPr>
            </w:pPr>
            <w:del w:id="187" w:author="VIYADA KUNATHIGAN [2]" w:date="2022-08-13T12:44:00Z">
              <w:r w:rsidRPr="00153970" w:rsidDel="00D57558">
                <w:rPr>
                  <w:rFonts w:ascii="Times New Roman" w:hAnsi="Times New Roman" w:cs="Times New Roman"/>
                  <w:sz w:val="24"/>
                  <w:szCs w:val="24"/>
                </w:rPr>
                <w:delText>Bis(2-chloroethyl ether)</w:delText>
              </w:r>
            </w:del>
          </w:p>
        </w:tc>
        <w:tc>
          <w:tcPr>
            <w:tcW w:w="4771" w:type="dxa"/>
          </w:tcPr>
          <w:p w14:paraId="525FC383" w14:textId="67BC5D80" w:rsidR="00153970" w:rsidRPr="00153970" w:rsidDel="00D57558" w:rsidRDefault="00153970" w:rsidP="00153970">
            <w:pPr>
              <w:jc w:val="center"/>
              <w:rPr>
                <w:del w:id="188" w:author="VIYADA KUNATHIGAN [2]" w:date="2022-08-13T12:44:00Z"/>
                <w:rFonts w:ascii="Times New Roman" w:hAnsi="Times New Roman" w:cs="Times New Roman"/>
                <w:sz w:val="24"/>
                <w:szCs w:val="24"/>
              </w:rPr>
            </w:pPr>
            <w:del w:id="189" w:author="VIYADA KUNATHIGAN [2]" w:date="2022-08-13T12:44:00Z">
              <w:r w:rsidRPr="00153970" w:rsidDel="00D57558">
                <w:rPr>
                  <w:rFonts w:ascii="Times New Roman" w:hAnsi="Times New Roman" w:cs="Times New Roman"/>
                  <w:sz w:val="24"/>
                  <w:szCs w:val="24"/>
                </w:rPr>
                <w:delText>0.4</w:delText>
              </w:r>
            </w:del>
          </w:p>
        </w:tc>
      </w:tr>
      <w:tr w:rsidR="00153970" w:rsidRPr="00153970" w:rsidDel="00D57558" w14:paraId="62ACD98E" w14:textId="2B3D9A11" w:rsidTr="00153970">
        <w:trPr>
          <w:trHeight w:val="392"/>
          <w:del w:id="190" w:author="VIYADA KUNATHIGAN [2]" w:date="2022-08-13T12:44:00Z"/>
        </w:trPr>
        <w:tc>
          <w:tcPr>
            <w:tcW w:w="4771" w:type="dxa"/>
          </w:tcPr>
          <w:p w14:paraId="2489E0B0" w14:textId="721A1721" w:rsidR="00153970" w:rsidRPr="00153970" w:rsidDel="00D57558" w:rsidRDefault="00153970" w:rsidP="00153970">
            <w:pPr>
              <w:jc w:val="center"/>
              <w:rPr>
                <w:del w:id="191" w:author="VIYADA KUNATHIGAN [2]" w:date="2022-08-13T12:44:00Z"/>
                <w:rFonts w:ascii="Times New Roman" w:hAnsi="Times New Roman" w:cs="Times New Roman"/>
                <w:sz w:val="24"/>
                <w:szCs w:val="24"/>
              </w:rPr>
            </w:pPr>
            <w:del w:id="192" w:author="VIYADA KUNATHIGAN [2]" w:date="2022-08-13T12:44:00Z">
              <w:r w:rsidRPr="00153970" w:rsidDel="00D57558">
                <w:rPr>
                  <w:rFonts w:ascii="Times New Roman" w:hAnsi="Times New Roman" w:cs="Times New Roman"/>
                  <w:sz w:val="24"/>
                  <w:szCs w:val="24"/>
                </w:rPr>
                <w:delText>Lindane</w:delText>
              </w:r>
            </w:del>
          </w:p>
        </w:tc>
        <w:tc>
          <w:tcPr>
            <w:tcW w:w="4771" w:type="dxa"/>
          </w:tcPr>
          <w:p w14:paraId="587D86E5" w14:textId="1D88FC23" w:rsidR="00153970" w:rsidRPr="00153970" w:rsidDel="00D57558" w:rsidRDefault="00153970" w:rsidP="00153970">
            <w:pPr>
              <w:jc w:val="center"/>
              <w:rPr>
                <w:del w:id="193" w:author="VIYADA KUNATHIGAN [2]" w:date="2022-08-13T12:44:00Z"/>
                <w:rFonts w:ascii="Times New Roman" w:hAnsi="Times New Roman" w:cs="Times New Roman"/>
                <w:sz w:val="24"/>
                <w:szCs w:val="24"/>
              </w:rPr>
            </w:pPr>
            <w:del w:id="194" w:author="VIYADA KUNATHIGAN [2]" w:date="2022-08-13T12:44:00Z">
              <w:r w:rsidRPr="00153970" w:rsidDel="00D57558">
                <w:rPr>
                  <w:rFonts w:ascii="Times New Roman" w:hAnsi="Times New Roman" w:cs="Times New Roman"/>
                  <w:sz w:val="24"/>
                  <w:szCs w:val="24"/>
                </w:rPr>
                <w:delText>-</w:delText>
              </w:r>
            </w:del>
          </w:p>
        </w:tc>
      </w:tr>
      <w:tr w:rsidR="00153970" w:rsidRPr="00153970" w:rsidDel="00D57558" w14:paraId="25C9EA2D" w14:textId="67236774" w:rsidTr="00153970">
        <w:trPr>
          <w:trHeight w:val="392"/>
          <w:del w:id="195" w:author="VIYADA KUNATHIGAN [2]" w:date="2022-08-13T12:44:00Z"/>
        </w:trPr>
        <w:tc>
          <w:tcPr>
            <w:tcW w:w="4771" w:type="dxa"/>
          </w:tcPr>
          <w:p w14:paraId="1C22F8AD" w14:textId="0927ADAD" w:rsidR="00153970" w:rsidRPr="00153970" w:rsidDel="00D57558" w:rsidRDefault="00153970" w:rsidP="00153970">
            <w:pPr>
              <w:jc w:val="center"/>
              <w:rPr>
                <w:del w:id="196" w:author="VIYADA KUNATHIGAN [2]" w:date="2022-08-13T12:44:00Z"/>
                <w:rFonts w:ascii="Times New Roman" w:hAnsi="Times New Roman" w:cs="Times New Roman"/>
                <w:sz w:val="24"/>
                <w:szCs w:val="24"/>
              </w:rPr>
            </w:pPr>
            <w:del w:id="197" w:author="VIYADA KUNATHIGAN [2]" w:date="2022-08-13T12:44:00Z">
              <w:r w:rsidRPr="00153970" w:rsidDel="00D57558">
                <w:rPr>
                  <w:rFonts w:ascii="Times New Roman" w:hAnsi="Times New Roman" w:cs="Times New Roman"/>
                  <w:sz w:val="24"/>
                  <w:szCs w:val="24"/>
                </w:rPr>
                <w:delText>Carbon tetrachloride</w:delText>
              </w:r>
            </w:del>
          </w:p>
        </w:tc>
        <w:tc>
          <w:tcPr>
            <w:tcW w:w="4771" w:type="dxa"/>
          </w:tcPr>
          <w:p w14:paraId="04AAC165" w14:textId="43A9E0D7" w:rsidR="00153970" w:rsidRPr="00153970" w:rsidDel="00D57558" w:rsidRDefault="00153970" w:rsidP="00153970">
            <w:pPr>
              <w:jc w:val="center"/>
              <w:rPr>
                <w:del w:id="198" w:author="VIYADA KUNATHIGAN [2]" w:date="2022-08-13T12:44:00Z"/>
                <w:rFonts w:ascii="Times New Roman" w:hAnsi="Times New Roman" w:cs="Times New Roman"/>
                <w:sz w:val="24"/>
                <w:szCs w:val="24"/>
              </w:rPr>
            </w:pPr>
            <w:del w:id="199" w:author="VIYADA KUNATHIGAN [2]" w:date="2022-08-13T12:44:00Z">
              <w:r w:rsidRPr="00153970" w:rsidDel="00D57558">
                <w:rPr>
                  <w:rFonts w:ascii="Times New Roman" w:hAnsi="Times New Roman" w:cs="Times New Roman"/>
                  <w:sz w:val="24"/>
                  <w:szCs w:val="24"/>
                </w:rPr>
                <w:delText>3.0</w:delText>
              </w:r>
            </w:del>
          </w:p>
        </w:tc>
      </w:tr>
      <w:tr w:rsidR="00153970" w:rsidRPr="00153970" w:rsidDel="00D57558" w14:paraId="3DC3FB1C" w14:textId="2D699338" w:rsidTr="00153970">
        <w:trPr>
          <w:trHeight w:val="392"/>
          <w:del w:id="200" w:author="VIYADA KUNATHIGAN [2]" w:date="2022-08-13T12:44:00Z"/>
        </w:trPr>
        <w:tc>
          <w:tcPr>
            <w:tcW w:w="4771" w:type="dxa"/>
          </w:tcPr>
          <w:p w14:paraId="4E2999D0" w14:textId="6AD4C530" w:rsidR="00153970" w:rsidRPr="00153970" w:rsidDel="00D57558" w:rsidRDefault="00153970" w:rsidP="00153970">
            <w:pPr>
              <w:jc w:val="center"/>
              <w:rPr>
                <w:del w:id="201" w:author="VIYADA KUNATHIGAN [2]" w:date="2022-08-13T12:44:00Z"/>
                <w:rFonts w:ascii="Times New Roman" w:hAnsi="Times New Roman" w:cs="Times New Roman"/>
                <w:sz w:val="24"/>
                <w:szCs w:val="24"/>
              </w:rPr>
            </w:pPr>
            <w:del w:id="202" w:author="VIYADA KUNATHIGAN [2]" w:date="2022-08-13T12:44:00Z">
              <w:r w:rsidRPr="00153970" w:rsidDel="00D57558">
                <w:rPr>
                  <w:rFonts w:ascii="Times New Roman" w:hAnsi="Times New Roman" w:cs="Times New Roman"/>
                  <w:sz w:val="24"/>
                  <w:szCs w:val="24"/>
                </w:rPr>
                <w:delText>Chlordane</w:delText>
              </w:r>
            </w:del>
          </w:p>
        </w:tc>
        <w:tc>
          <w:tcPr>
            <w:tcW w:w="4771" w:type="dxa"/>
          </w:tcPr>
          <w:p w14:paraId="2CFE95C2" w14:textId="5E66EB9B" w:rsidR="00153970" w:rsidRPr="00153970" w:rsidDel="00D57558" w:rsidRDefault="00153970" w:rsidP="00153970">
            <w:pPr>
              <w:jc w:val="center"/>
              <w:rPr>
                <w:del w:id="203" w:author="VIYADA KUNATHIGAN [2]" w:date="2022-08-13T12:44:00Z"/>
                <w:rFonts w:ascii="Times New Roman" w:hAnsi="Times New Roman" w:cs="Times New Roman"/>
                <w:sz w:val="24"/>
                <w:szCs w:val="24"/>
              </w:rPr>
            </w:pPr>
            <w:del w:id="204" w:author="VIYADA KUNATHIGAN [2]" w:date="2022-08-13T12:44:00Z">
              <w:r w:rsidRPr="00153970" w:rsidDel="00D57558">
                <w:rPr>
                  <w:rFonts w:ascii="Times New Roman" w:hAnsi="Times New Roman" w:cs="Times New Roman"/>
                  <w:sz w:val="24"/>
                  <w:szCs w:val="24"/>
                </w:rPr>
                <w:delText>0.1</w:delText>
              </w:r>
            </w:del>
          </w:p>
        </w:tc>
      </w:tr>
      <w:tr w:rsidR="00153970" w:rsidRPr="00153970" w:rsidDel="00D57558" w14:paraId="59BBA4E9" w14:textId="4D575324" w:rsidTr="00153970">
        <w:trPr>
          <w:trHeight w:val="375"/>
          <w:del w:id="205" w:author="VIYADA KUNATHIGAN [2]" w:date="2022-08-13T12:44:00Z"/>
        </w:trPr>
        <w:tc>
          <w:tcPr>
            <w:tcW w:w="4771" w:type="dxa"/>
          </w:tcPr>
          <w:p w14:paraId="22852D87" w14:textId="5CB60CEA" w:rsidR="00153970" w:rsidRPr="00153970" w:rsidDel="00D57558" w:rsidRDefault="00153970" w:rsidP="00153970">
            <w:pPr>
              <w:jc w:val="center"/>
              <w:rPr>
                <w:del w:id="206" w:author="VIYADA KUNATHIGAN [2]" w:date="2022-08-13T12:44:00Z"/>
                <w:rFonts w:ascii="Times New Roman" w:hAnsi="Times New Roman" w:cs="Times New Roman"/>
                <w:sz w:val="24"/>
                <w:szCs w:val="24"/>
              </w:rPr>
            </w:pPr>
            <w:del w:id="207" w:author="VIYADA KUNATHIGAN [2]" w:date="2022-08-13T12:44:00Z">
              <w:r w:rsidRPr="00153970" w:rsidDel="00D57558">
                <w:rPr>
                  <w:rFonts w:ascii="Times New Roman" w:hAnsi="Times New Roman" w:cs="Times New Roman"/>
                  <w:sz w:val="24"/>
                  <w:szCs w:val="24"/>
                </w:rPr>
                <w:delText>Chloroform</w:delText>
              </w:r>
            </w:del>
          </w:p>
        </w:tc>
        <w:tc>
          <w:tcPr>
            <w:tcW w:w="4771" w:type="dxa"/>
          </w:tcPr>
          <w:p w14:paraId="6A304B0A" w14:textId="3D67ACA7" w:rsidR="00153970" w:rsidRPr="00153970" w:rsidDel="00D57558" w:rsidRDefault="00153970" w:rsidP="00153970">
            <w:pPr>
              <w:jc w:val="center"/>
              <w:rPr>
                <w:del w:id="208" w:author="VIYADA KUNATHIGAN [2]" w:date="2022-08-13T12:44:00Z"/>
                <w:rFonts w:ascii="Times New Roman" w:hAnsi="Times New Roman" w:cs="Times New Roman"/>
                <w:sz w:val="24"/>
                <w:szCs w:val="24"/>
              </w:rPr>
            </w:pPr>
            <w:del w:id="209" w:author="VIYADA KUNATHIGAN [2]" w:date="2022-08-13T12:44:00Z">
              <w:r w:rsidRPr="00153970" w:rsidDel="00D57558">
                <w:rPr>
                  <w:rFonts w:ascii="Times New Roman" w:hAnsi="Times New Roman" w:cs="Times New Roman"/>
                  <w:sz w:val="24"/>
                  <w:szCs w:val="24"/>
                </w:rPr>
                <w:delText>20-300</w:delText>
              </w:r>
            </w:del>
          </w:p>
        </w:tc>
      </w:tr>
      <w:tr w:rsidR="00153970" w:rsidRPr="00153970" w:rsidDel="00D57558" w14:paraId="212CBFA0" w14:textId="2799660E" w:rsidTr="00153970">
        <w:trPr>
          <w:trHeight w:val="392"/>
          <w:del w:id="210" w:author="VIYADA KUNATHIGAN [2]" w:date="2022-08-13T12:44:00Z"/>
        </w:trPr>
        <w:tc>
          <w:tcPr>
            <w:tcW w:w="4771" w:type="dxa"/>
          </w:tcPr>
          <w:p w14:paraId="0EB2562A" w14:textId="4554749C" w:rsidR="00153970" w:rsidRPr="00153970" w:rsidDel="00D57558" w:rsidRDefault="00153970" w:rsidP="00153970">
            <w:pPr>
              <w:jc w:val="center"/>
              <w:rPr>
                <w:del w:id="211" w:author="VIYADA KUNATHIGAN [2]" w:date="2022-08-13T12:44:00Z"/>
                <w:rFonts w:ascii="Times New Roman" w:hAnsi="Times New Roman" w:cs="Times New Roman"/>
                <w:sz w:val="24"/>
                <w:szCs w:val="24"/>
              </w:rPr>
            </w:pPr>
            <w:del w:id="212" w:author="VIYADA KUNATHIGAN [2]" w:date="2022-08-13T12:44:00Z">
              <w:r w:rsidRPr="00153970" w:rsidDel="00D57558">
                <w:rPr>
                  <w:rFonts w:ascii="Times New Roman" w:hAnsi="Times New Roman" w:cs="Times New Roman"/>
                  <w:sz w:val="24"/>
                  <w:szCs w:val="24"/>
                </w:rPr>
                <w:delText>1,2-Dibromoethane</w:delText>
              </w:r>
            </w:del>
          </w:p>
        </w:tc>
        <w:tc>
          <w:tcPr>
            <w:tcW w:w="4771" w:type="dxa"/>
          </w:tcPr>
          <w:p w14:paraId="6AA042BA" w14:textId="2F95F9B5" w:rsidR="00153970" w:rsidRPr="00153970" w:rsidDel="00D57558" w:rsidRDefault="00153970" w:rsidP="00153970">
            <w:pPr>
              <w:jc w:val="center"/>
              <w:rPr>
                <w:del w:id="213" w:author="VIYADA KUNATHIGAN [2]" w:date="2022-08-13T12:44:00Z"/>
                <w:rFonts w:ascii="Times New Roman" w:hAnsi="Times New Roman" w:cs="Times New Roman"/>
                <w:sz w:val="24"/>
                <w:szCs w:val="24"/>
              </w:rPr>
            </w:pPr>
            <w:del w:id="214" w:author="VIYADA KUNATHIGAN [2]" w:date="2022-08-13T12:44:00Z">
              <w:r w:rsidRPr="00153970" w:rsidDel="00D57558">
                <w:rPr>
                  <w:rFonts w:ascii="Times New Roman" w:hAnsi="Times New Roman" w:cs="Times New Roman"/>
                  <w:sz w:val="24"/>
                  <w:szCs w:val="24"/>
                </w:rPr>
                <w:delText>-</w:delText>
              </w:r>
            </w:del>
          </w:p>
        </w:tc>
      </w:tr>
      <w:tr w:rsidR="00153970" w:rsidRPr="00153970" w:rsidDel="00D57558" w14:paraId="4D58D5B4" w14:textId="39652C64" w:rsidTr="00153970">
        <w:trPr>
          <w:trHeight w:val="392"/>
          <w:del w:id="215" w:author="VIYADA KUNATHIGAN [2]" w:date="2022-08-13T12:44:00Z"/>
        </w:trPr>
        <w:tc>
          <w:tcPr>
            <w:tcW w:w="4771" w:type="dxa"/>
          </w:tcPr>
          <w:p w14:paraId="4CC01FBC" w14:textId="13FF72AF" w:rsidR="00153970" w:rsidRPr="00153970" w:rsidDel="00D57558" w:rsidRDefault="00153970" w:rsidP="00153970">
            <w:pPr>
              <w:jc w:val="center"/>
              <w:rPr>
                <w:del w:id="216" w:author="VIYADA KUNATHIGAN [2]" w:date="2022-08-13T12:44:00Z"/>
                <w:rFonts w:ascii="Times New Roman" w:hAnsi="Times New Roman" w:cs="Times New Roman"/>
                <w:sz w:val="24"/>
                <w:szCs w:val="24"/>
              </w:rPr>
            </w:pPr>
            <w:del w:id="217" w:author="VIYADA KUNATHIGAN [2]" w:date="2022-08-13T12:44:00Z">
              <w:r w:rsidRPr="00153970" w:rsidDel="00D57558">
                <w:rPr>
                  <w:rFonts w:ascii="Times New Roman" w:hAnsi="Times New Roman" w:cs="Times New Roman"/>
                  <w:sz w:val="24"/>
                  <w:szCs w:val="24"/>
                </w:rPr>
                <w:delText>Dieldrin</w:delText>
              </w:r>
            </w:del>
          </w:p>
        </w:tc>
        <w:tc>
          <w:tcPr>
            <w:tcW w:w="4771" w:type="dxa"/>
          </w:tcPr>
          <w:p w14:paraId="018E5B7F" w14:textId="1B76D8BB" w:rsidR="00153970" w:rsidRPr="00153970" w:rsidDel="00D57558" w:rsidRDefault="00153970" w:rsidP="00153970">
            <w:pPr>
              <w:jc w:val="center"/>
              <w:rPr>
                <w:del w:id="218" w:author="VIYADA KUNATHIGAN [2]" w:date="2022-08-13T12:44:00Z"/>
                <w:rFonts w:ascii="Times New Roman" w:hAnsi="Times New Roman" w:cs="Times New Roman"/>
                <w:sz w:val="24"/>
                <w:szCs w:val="24"/>
              </w:rPr>
            </w:pPr>
            <w:del w:id="219" w:author="VIYADA KUNATHIGAN [2]" w:date="2022-08-13T12:44:00Z">
              <w:r w:rsidRPr="00153970" w:rsidDel="00D57558">
                <w:rPr>
                  <w:rFonts w:ascii="Times New Roman" w:hAnsi="Times New Roman" w:cs="Times New Roman"/>
                  <w:sz w:val="24"/>
                  <w:szCs w:val="24"/>
                </w:rPr>
                <w:delText>8.0</w:delText>
              </w:r>
            </w:del>
          </w:p>
        </w:tc>
      </w:tr>
      <w:tr w:rsidR="00153970" w:rsidRPr="00153970" w:rsidDel="00D57558" w14:paraId="7C7102E3" w14:textId="787B2042" w:rsidTr="00153970">
        <w:trPr>
          <w:trHeight w:val="392"/>
          <w:del w:id="220" w:author="VIYADA KUNATHIGAN [2]" w:date="2022-08-13T12:44:00Z"/>
        </w:trPr>
        <w:tc>
          <w:tcPr>
            <w:tcW w:w="4771" w:type="dxa"/>
          </w:tcPr>
          <w:p w14:paraId="640B2791" w14:textId="29AC26A4" w:rsidR="00153970" w:rsidRPr="00153970" w:rsidDel="00D57558" w:rsidRDefault="00153970" w:rsidP="00153970">
            <w:pPr>
              <w:jc w:val="center"/>
              <w:rPr>
                <w:del w:id="221" w:author="VIYADA KUNATHIGAN [2]" w:date="2022-08-13T12:44:00Z"/>
                <w:rFonts w:ascii="Times New Roman" w:hAnsi="Times New Roman" w:cs="Times New Roman"/>
                <w:sz w:val="24"/>
                <w:szCs w:val="24"/>
              </w:rPr>
            </w:pPr>
            <w:del w:id="222" w:author="VIYADA KUNATHIGAN [2]" w:date="2022-08-13T12:44:00Z">
              <w:r w:rsidRPr="00153970" w:rsidDel="00D57558">
                <w:rPr>
                  <w:rFonts w:ascii="Times New Roman" w:hAnsi="Times New Roman" w:cs="Times New Roman"/>
                  <w:sz w:val="24"/>
                  <w:szCs w:val="24"/>
                </w:rPr>
                <w:delText>DDT</w:delText>
              </w:r>
            </w:del>
          </w:p>
        </w:tc>
        <w:tc>
          <w:tcPr>
            <w:tcW w:w="4771" w:type="dxa"/>
          </w:tcPr>
          <w:p w14:paraId="1AF9CE6E" w14:textId="30604671" w:rsidR="00153970" w:rsidRPr="00153970" w:rsidDel="00D57558" w:rsidRDefault="00153970" w:rsidP="00153970">
            <w:pPr>
              <w:jc w:val="center"/>
              <w:rPr>
                <w:del w:id="223" w:author="VIYADA KUNATHIGAN [2]" w:date="2022-08-13T12:44:00Z"/>
                <w:rFonts w:ascii="Times New Roman" w:hAnsi="Times New Roman" w:cs="Times New Roman"/>
                <w:sz w:val="24"/>
                <w:szCs w:val="24"/>
              </w:rPr>
            </w:pPr>
            <w:del w:id="224" w:author="VIYADA KUNATHIGAN [2]" w:date="2022-08-13T12:44:00Z">
              <w:r w:rsidRPr="00153970" w:rsidDel="00D57558">
                <w:rPr>
                  <w:rFonts w:ascii="Times New Roman" w:hAnsi="Times New Roman" w:cs="Times New Roman"/>
                  <w:sz w:val="24"/>
                  <w:szCs w:val="24"/>
                </w:rPr>
                <w:delText>-</w:delText>
              </w:r>
            </w:del>
          </w:p>
        </w:tc>
      </w:tr>
      <w:tr w:rsidR="00153970" w:rsidRPr="00153970" w:rsidDel="00D57558" w14:paraId="5BCF2FE4" w14:textId="2E12486A" w:rsidTr="00153970">
        <w:trPr>
          <w:trHeight w:val="392"/>
          <w:del w:id="225" w:author="VIYADA KUNATHIGAN [2]" w:date="2022-08-13T12:44:00Z"/>
        </w:trPr>
        <w:tc>
          <w:tcPr>
            <w:tcW w:w="4771" w:type="dxa"/>
          </w:tcPr>
          <w:p w14:paraId="1688AFC2" w14:textId="37240EE9" w:rsidR="00153970" w:rsidRPr="00153970" w:rsidDel="00D57558" w:rsidRDefault="00153970" w:rsidP="00153970">
            <w:pPr>
              <w:jc w:val="center"/>
              <w:rPr>
                <w:del w:id="226" w:author="VIYADA KUNATHIGAN [2]" w:date="2022-08-13T12:44:00Z"/>
                <w:rFonts w:ascii="Times New Roman" w:hAnsi="Times New Roman" w:cs="Times New Roman"/>
                <w:sz w:val="24"/>
                <w:szCs w:val="24"/>
              </w:rPr>
            </w:pPr>
            <w:del w:id="227" w:author="VIYADA KUNATHIGAN [2]" w:date="2022-08-13T12:44:00Z">
              <w:r w:rsidRPr="00153970" w:rsidDel="00D57558">
                <w:rPr>
                  <w:rFonts w:ascii="Times New Roman" w:hAnsi="Times New Roman" w:cs="Times New Roman"/>
                  <w:sz w:val="24"/>
                  <w:szCs w:val="24"/>
                </w:rPr>
                <w:delText>DDE</w:delText>
              </w:r>
            </w:del>
          </w:p>
        </w:tc>
        <w:tc>
          <w:tcPr>
            <w:tcW w:w="4771" w:type="dxa"/>
          </w:tcPr>
          <w:p w14:paraId="14CB7188" w14:textId="6CC3C966" w:rsidR="00153970" w:rsidRPr="00153970" w:rsidDel="00D57558" w:rsidRDefault="00153970" w:rsidP="00153970">
            <w:pPr>
              <w:jc w:val="center"/>
              <w:rPr>
                <w:del w:id="228" w:author="VIYADA KUNATHIGAN [2]" w:date="2022-08-13T12:44:00Z"/>
                <w:rFonts w:ascii="Times New Roman" w:hAnsi="Times New Roman" w:cs="Times New Roman"/>
                <w:sz w:val="24"/>
                <w:szCs w:val="24"/>
              </w:rPr>
            </w:pPr>
            <w:del w:id="229" w:author="VIYADA KUNATHIGAN [2]" w:date="2022-08-13T12:44:00Z">
              <w:r w:rsidRPr="00153970" w:rsidDel="00D57558">
                <w:rPr>
                  <w:rFonts w:ascii="Times New Roman" w:hAnsi="Times New Roman" w:cs="Times New Roman"/>
                  <w:sz w:val="24"/>
                  <w:szCs w:val="24"/>
                </w:rPr>
                <w:delText>0.05</w:delText>
              </w:r>
            </w:del>
          </w:p>
        </w:tc>
      </w:tr>
      <w:tr w:rsidR="00153970" w:rsidRPr="00153970" w:rsidDel="00D57558" w14:paraId="61B60AEE" w14:textId="601B54C5" w:rsidTr="00153970">
        <w:trPr>
          <w:trHeight w:val="392"/>
          <w:del w:id="230" w:author="VIYADA KUNATHIGAN [2]" w:date="2022-08-13T12:44:00Z"/>
        </w:trPr>
        <w:tc>
          <w:tcPr>
            <w:tcW w:w="4771" w:type="dxa"/>
          </w:tcPr>
          <w:p w14:paraId="366D3497" w14:textId="19C75519" w:rsidR="00153970" w:rsidRPr="00153970" w:rsidDel="00D57558" w:rsidRDefault="00153970" w:rsidP="00153970">
            <w:pPr>
              <w:jc w:val="center"/>
              <w:rPr>
                <w:del w:id="231" w:author="VIYADA KUNATHIGAN [2]" w:date="2022-08-13T12:44:00Z"/>
                <w:rFonts w:ascii="Times New Roman" w:hAnsi="Times New Roman" w:cs="Times New Roman"/>
                <w:sz w:val="24"/>
                <w:szCs w:val="24"/>
              </w:rPr>
            </w:pPr>
            <w:del w:id="232" w:author="VIYADA KUNATHIGAN [2]" w:date="2022-08-13T12:44:00Z">
              <w:r w:rsidRPr="00153970" w:rsidDel="00D57558">
                <w:rPr>
                  <w:rFonts w:ascii="Times New Roman" w:hAnsi="Times New Roman" w:cs="Times New Roman"/>
                  <w:sz w:val="24"/>
                  <w:szCs w:val="24"/>
                </w:rPr>
                <w:delText>1,4-Dioxane</w:delText>
              </w:r>
            </w:del>
          </w:p>
        </w:tc>
        <w:tc>
          <w:tcPr>
            <w:tcW w:w="4771" w:type="dxa"/>
          </w:tcPr>
          <w:p w14:paraId="16875AE0" w14:textId="324D7201" w:rsidR="00153970" w:rsidRPr="00153970" w:rsidDel="00D57558" w:rsidRDefault="00153970" w:rsidP="00153970">
            <w:pPr>
              <w:jc w:val="center"/>
              <w:rPr>
                <w:del w:id="233" w:author="VIYADA KUNATHIGAN [2]" w:date="2022-08-13T12:44:00Z"/>
                <w:rFonts w:ascii="Times New Roman" w:hAnsi="Times New Roman" w:cs="Times New Roman"/>
                <w:sz w:val="24"/>
                <w:szCs w:val="24"/>
              </w:rPr>
            </w:pPr>
            <w:del w:id="234" w:author="VIYADA KUNATHIGAN [2]" w:date="2022-08-13T12:44:00Z">
              <w:r w:rsidRPr="00153970" w:rsidDel="00D57558">
                <w:rPr>
                  <w:rFonts w:ascii="Times New Roman" w:hAnsi="Times New Roman" w:cs="Times New Roman"/>
                  <w:sz w:val="24"/>
                  <w:szCs w:val="24"/>
                </w:rPr>
                <w:delText>1.0</w:delText>
              </w:r>
            </w:del>
          </w:p>
        </w:tc>
      </w:tr>
      <w:tr w:rsidR="00153970" w:rsidRPr="00153970" w:rsidDel="00D57558" w14:paraId="09275434" w14:textId="79D4B7FA" w:rsidTr="00153970">
        <w:trPr>
          <w:trHeight w:val="375"/>
          <w:del w:id="235" w:author="VIYADA KUNATHIGAN [2]" w:date="2022-08-13T12:44:00Z"/>
        </w:trPr>
        <w:tc>
          <w:tcPr>
            <w:tcW w:w="4771" w:type="dxa"/>
          </w:tcPr>
          <w:p w14:paraId="1FCE3836" w14:textId="16E506FA" w:rsidR="00153970" w:rsidRPr="00153970" w:rsidDel="00D57558" w:rsidRDefault="00153970" w:rsidP="00153970">
            <w:pPr>
              <w:jc w:val="center"/>
              <w:rPr>
                <w:del w:id="236" w:author="VIYADA KUNATHIGAN [2]" w:date="2022-08-13T12:44:00Z"/>
                <w:rFonts w:ascii="Times New Roman" w:hAnsi="Times New Roman" w:cs="Times New Roman"/>
                <w:sz w:val="24"/>
                <w:szCs w:val="24"/>
              </w:rPr>
            </w:pPr>
            <w:del w:id="237" w:author="VIYADA KUNATHIGAN [2]" w:date="2022-08-13T12:44:00Z">
              <w:r w:rsidRPr="00153970" w:rsidDel="00D57558">
                <w:rPr>
                  <w:rFonts w:ascii="Times New Roman" w:hAnsi="Times New Roman" w:cs="Times New Roman"/>
                  <w:sz w:val="24"/>
                  <w:szCs w:val="24"/>
                </w:rPr>
                <w:delText>Endrin</w:delText>
              </w:r>
            </w:del>
          </w:p>
        </w:tc>
        <w:tc>
          <w:tcPr>
            <w:tcW w:w="4771" w:type="dxa"/>
          </w:tcPr>
          <w:p w14:paraId="454F2ABC" w14:textId="7740539D" w:rsidR="00153970" w:rsidRPr="00153970" w:rsidDel="00D57558" w:rsidRDefault="00153970" w:rsidP="00153970">
            <w:pPr>
              <w:jc w:val="center"/>
              <w:rPr>
                <w:del w:id="238" w:author="VIYADA KUNATHIGAN [2]" w:date="2022-08-13T12:44:00Z"/>
                <w:rFonts w:ascii="Times New Roman" w:hAnsi="Times New Roman" w:cs="Times New Roman"/>
                <w:sz w:val="24"/>
                <w:szCs w:val="24"/>
              </w:rPr>
            </w:pPr>
            <w:del w:id="239" w:author="VIYADA KUNATHIGAN [2]" w:date="2022-08-13T12:44:00Z">
              <w:r w:rsidRPr="00153970" w:rsidDel="00D57558">
                <w:rPr>
                  <w:rFonts w:ascii="Times New Roman" w:hAnsi="Times New Roman" w:cs="Times New Roman"/>
                  <w:sz w:val="24"/>
                  <w:szCs w:val="24"/>
                </w:rPr>
                <w:delText>0.004</w:delText>
              </w:r>
            </w:del>
          </w:p>
        </w:tc>
      </w:tr>
      <w:tr w:rsidR="00153970" w:rsidRPr="00153970" w:rsidDel="00D57558" w14:paraId="60246CED" w14:textId="7DCD9AC6" w:rsidTr="00153970">
        <w:trPr>
          <w:trHeight w:val="392"/>
          <w:del w:id="240" w:author="VIYADA KUNATHIGAN [2]" w:date="2022-08-13T12:44:00Z"/>
        </w:trPr>
        <w:tc>
          <w:tcPr>
            <w:tcW w:w="4771" w:type="dxa"/>
          </w:tcPr>
          <w:p w14:paraId="44D60391" w14:textId="32BC0980" w:rsidR="00153970" w:rsidRPr="00153970" w:rsidDel="00D57558" w:rsidRDefault="00153970" w:rsidP="00153970">
            <w:pPr>
              <w:jc w:val="center"/>
              <w:rPr>
                <w:del w:id="241" w:author="VIYADA KUNATHIGAN [2]" w:date="2022-08-13T12:44:00Z"/>
                <w:rFonts w:ascii="Times New Roman" w:hAnsi="Times New Roman" w:cs="Times New Roman"/>
                <w:sz w:val="24"/>
                <w:szCs w:val="24"/>
              </w:rPr>
            </w:pPr>
            <w:del w:id="242" w:author="VIYADA KUNATHIGAN [2]" w:date="2022-08-13T12:44:00Z">
              <w:r w:rsidRPr="00153970" w:rsidDel="00D57558">
                <w:rPr>
                  <w:rFonts w:ascii="Times New Roman" w:hAnsi="Times New Roman" w:cs="Times New Roman"/>
                  <w:sz w:val="24"/>
                  <w:szCs w:val="24"/>
                </w:rPr>
                <w:delText>Heptachlor</w:delText>
              </w:r>
            </w:del>
          </w:p>
        </w:tc>
        <w:tc>
          <w:tcPr>
            <w:tcW w:w="4771" w:type="dxa"/>
          </w:tcPr>
          <w:p w14:paraId="61539FC0" w14:textId="1674116F" w:rsidR="00153970" w:rsidRPr="00153970" w:rsidDel="00D57558" w:rsidRDefault="00153970" w:rsidP="00153970">
            <w:pPr>
              <w:jc w:val="center"/>
              <w:rPr>
                <w:del w:id="243" w:author="VIYADA KUNATHIGAN [2]" w:date="2022-08-13T12:44:00Z"/>
                <w:rFonts w:ascii="Times New Roman" w:hAnsi="Times New Roman" w:cs="Times New Roman"/>
                <w:sz w:val="24"/>
                <w:szCs w:val="24"/>
              </w:rPr>
            </w:pPr>
            <w:del w:id="244" w:author="VIYADA KUNATHIGAN [2]" w:date="2022-08-13T12:44:00Z">
              <w:r w:rsidRPr="00153970" w:rsidDel="00D57558">
                <w:rPr>
                  <w:rFonts w:ascii="Times New Roman" w:hAnsi="Times New Roman" w:cs="Times New Roman"/>
                  <w:sz w:val="24"/>
                  <w:szCs w:val="24"/>
                </w:rPr>
                <w:delText>-</w:delText>
              </w:r>
            </w:del>
          </w:p>
        </w:tc>
      </w:tr>
      <w:tr w:rsidR="00153970" w:rsidRPr="00153970" w:rsidDel="00D57558" w14:paraId="41815C9B" w14:textId="3B6EDB42" w:rsidTr="00153970">
        <w:trPr>
          <w:trHeight w:val="392"/>
          <w:del w:id="245" w:author="VIYADA KUNATHIGAN [2]" w:date="2022-08-13T12:44:00Z"/>
        </w:trPr>
        <w:tc>
          <w:tcPr>
            <w:tcW w:w="4771" w:type="dxa"/>
          </w:tcPr>
          <w:p w14:paraId="7073BAAD" w14:textId="45B8F5FE" w:rsidR="00153970" w:rsidRPr="00153970" w:rsidDel="00D57558" w:rsidRDefault="00153970" w:rsidP="00153970">
            <w:pPr>
              <w:jc w:val="center"/>
              <w:rPr>
                <w:del w:id="246" w:author="VIYADA KUNATHIGAN [2]" w:date="2022-08-13T12:44:00Z"/>
                <w:rFonts w:ascii="Times New Roman" w:hAnsi="Times New Roman" w:cs="Times New Roman"/>
                <w:sz w:val="24"/>
                <w:szCs w:val="24"/>
              </w:rPr>
            </w:pPr>
            <w:del w:id="247" w:author="VIYADA KUNATHIGAN [2]" w:date="2022-08-13T12:44:00Z">
              <w:r w:rsidRPr="00153970" w:rsidDel="00D57558">
                <w:rPr>
                  <w:rFonts w:ascii="Times New Roman" w:hAnsi="Times New Roman" w:cs="Times New Roman"/>
                  <w:sz w:val="24"/>
                  <w:szCs w:val="24"/>
                </w:rPr>
                <w:delText>Trichloroethane</w:delText>
              </w:r>
            </w:del>
          </w:p>
        </w:tc>
        <w:tc>
          <w:tcPr>
            <w:tcW w:w="4771" w:type="dxa"/>
          </w:tcPr>
          <w:p w14:paraId="22CD8559" w14:textId="22769CEC" w:rsidR="00153970" w:rsidRPr="00153970" w:rsidDel="00D57558" w:rsidRDefault="00153970" w:rsidP="00153970">
            <w:pPr>
              <w:jc w:val="center"/>
              <w:rPr>
                <w:del w:id="248" w:author="VIYADA KUNATHIGAN [2]" w:date="2022-08-13T12:44:00Z"/>
                <w:rFonts w:ascii="Times New Roman" w:hAnsi="Times New Roman" w:cs="Times New Roman"/>
                <w:sz w:val="24"/>
                <w:szCs w:val="24"/>
              </w:rPr>
            </w:pPr>
            <w:del w:id="249" w:author="VIYADA KUNATHIGAN [2]" w:date="2022-08-13T12:44:00Z">
              <w:r w:rsidRPr="00153970" w:rsidDel="00D57558">
                <w:rPr>
                  <w:rFonts w:ascii="Times New Roman" w:hAnsi="Times New Roman" w:cs="Times New Roman"/>
                  <w:sz w:val="24"/>
                  <w:szCs w:val="24"/>
                </w:rPr>
                <w:delText>-</w:delText>
              </w:r>
            </w:del>
          </w:p>
        </w:tc>
      </w:tr>
      <w:tr w:rsidR="00153970" w:rsidRPr="00153970" w:rsidDel="00D57558" w14:paraId="086A3E83" w14:textId="13EE6076" w:rsidTr="00153970">
        <w:trPr>
          <w:trHeight w:val="392"/>
          <w:del w:id="250" w:author="VIYADA KUNATHIGAN [2]" w:date="2022-08-13T12:44:00Z"/>
        </w:trPr>
        <w:tc>
          <w:tcPr>
            <w:tcW w:w="4771" w:type="dxa"/>
          </w:tcPr>
          <w:p w14:paraId="1ACA85C5" w14:textId="2934BEF7" w:rsidR="00153970" w:rsidRPr="00153970" w:rsidDel="00D57558" w:rsidRDefault="00153970" w:rsidP="00153970">
            <w:pPr>
              <w:jc w:val="center"/>
              <w:rPr>
                <w:del w:id="251" w:author="VIYADA KUNATHIGAN [2]" w:date="2022-08-13T12:44:00Z"/>
                <w:rFonts w:ascii="Times New Roman" w:hAnsi="Times New Roman" w:cs="Times New Roman"/>
                <w:sz w:val="24"/>
                <w:szCs w:val="24"/>
              </w:rPr>
            </w:pPr>
            <w:del w:id="252" w:author="VIYADA KUNATHIGAN [2]" w:date="2022-08-13T12:44:00Z">
              <w:r w:rsidRPr="00153970" w:rsidDel="00D57558">
                <w:rPr>
                  <w:rFonts w:ascii="Times New Roman" w:hAnsi="Times New Roman" w:cs="Times New Roman"/>
                  <w:sz w:val="24"/>
                  <w:szCs w:val="24"/>
                </w:rPr>
                <w:delText>Vinyl chloride</w:delText>
              </w:r>
            </w:del>
          </w:p>
        </w:tc>
        <w:tc>
          <w:tcPr>
            <w:tcW w:w="4771" w:type="dxa"/>
          </w:tcPr>
          <w:p w14:paraId="667A99C6" w14:textId="6EB7957A" w:rsidR="00153970" w:rsidRPr="00153970" w:rsidDel="00D57558" w:rsidRDefault="00153970" w:rsidP="00153970">
            <w:pPr>
              <w:jc w:val="center"/>
              <w:rPr>
                <w:del w:id="253" w:author="VIYADA KUNATHIGAN [2]" w:date="2022-08-13T12:44:00Z"/>
                <w:rFonts w:ascii="Times New Roman" w:hAnsi="Times New Roman" w:cs="Times New Roman"/>
                <w:sz w:val="24"/>
                <w:szCs w:val="24"/>
              </w:rPr>
            </w:pPr>
            <w:del w:id="254" w:author="VIYADA KUNATHIGAN [2]" w:date="2022-08-13T12:44:00Z">
              <w:r w:rsidRPr="00153970" w:rsidDel="00D57558">
                <w:rPr>
                  <w:rFonts w:ascii="Times New Roman" w:hAnsi="Times New Roman" w:cs="Times New Roman"/>
                  <w:sz w:val="24"/>
                  <w:szCs w:val="24"/>
                </w:rPr>
                <w:delText>10.0</w:delText>
              </w:r>
            </w:del>
          </w:p>
        </w:tc>
      </w:tr>
    </w:tbl>
    <w:p w14:paraId="6EECEB8C" w14:textId="3AF73B27" w:rsidR="00153970" w:rsidRPr="00153970" w:rsidDel="00D57558" w:rsidRDefault="00153970" w:rsidP="00153970">
      <w:pPr>
        <w:ind w:firstLine="720"/>
        <w:jc w:val="both"/>
        <w:rPr>
          <w:del w:id="255" w:author="VIYADA KUNATHIGAN [2]" w:date="2022-08-13T12:44:00Z"/>
          <w:rFonts w:eastAsia="PMingLiU"/>
          <w:szCs w:val="32"/>
        </w:rPr>
      </w:pPr>
    </w:p>
    <w:p w14:paraId="12155066" w14:textId="7A921D1D" w:rsidR="00153970" w:rsidRPr="00153970" w:rsidDel="00D57558" w:rsidRDefault="00153970" w:rsidP="00153970">
      <w:pPr>
        <w:ind w:firstLine="720"/>
        <w:jc w:val="both"/>
        <w:rPr>
          <w:del w:id="256" w:author="VIYADA KUNATHIGAN [2]" w:date="2022-08-13T12:44:00Z"/>
          <w:rFonts w:eastAsia="PMingLiU"/>
          <w:szCs w:val="32"/>
        </w:rPr>
      </w:pPr>
      <w:del w:id="257" w:author="VIYADA KUNATHIGAN [2]" w:date="2022-08-13T12:44:00Z">
        <w:r w:rsidRPr="00153970" w:rsidDel="00D57558">
          <w:rPr>
            <w:rFonts w:eastAsia="PMingLiU"/>
            <w:szCs w:val="32"/>
          </w:rPr>
          <w:delText>Nutrient pollution (nitrogen, phosphates, etc.) usually causes overgrowth of toxic algae, which will be consumed by other aquatic animals, leading to death of aquatic lives, also cause outbreaks of fish diseases</w:delText>
        </w:r>
        <w:r w:rsidRPr="00B71214" w:rsidDel="00D57558">
          <w:rPr>
            <w:rFonts w:eastAsia="PMingLiU"/>
            <w:szCs w:val="32"/>
            <w:highlight w:val="yellow"/>
            <w:rPrChange w:id="258" w:author="VIYADA KUNATHIGAN [2]" w:date="2020-11-23T11:22:00Z">
              <w:rPr>
                <w:rFonts w:eastAsia="PMingLiU"/>
                <w:szCs w:val="32"/>
              </w:rPr>
            </w:rPrChange>
          </w:rPr>
          <w:delText>. Oil pollution</w:delText>
        </w:r>
        <w:r w:rsidRPr="00153970" w:rsidDel="00D57558">
          <w:rPr>
            <w:rFonts w:eastAsia="PMingLiU"/>
            <w:szCs w:val="32"/>
          </w:rPr>
          <w:delText xml:space="preserve"> can affect development of marine organisms negatively, increases susceptibility to disease, and affect reproductive processes; also cause gastrointestinal irritation, and damage to liver, kidney as well as to the nervous system (Krishna &amp; Manickam, 2017).</w:delText>
        </w:r>
      </w:del>
    </w:p>
    <w:p w14:paraId="56BA1A51" w14:textId="5E09B0F0" w:rsidR="00153970" w:rsidRPr="00153970" w:rsidDel="00D57558" w:rsidRDefault="00153970" w:rsidP="00153970">
      <w:pPr>
        <w:ind w:firstLine="720"/>
        <w:jc w:val="both"/>
        <w:rPr>
          <w:del w:id="259" w:author="VIYADA KUNATHIGAN [2]" w:date="2022-08-13T12:44:00Z"/>
          <w:rFonts w:eastAsia="PMingLiU"/>
          <w:szCs w:val="32"/>
        </w:rPr>
      </w:pPr>
      <w:del w:id="260" w:author="VIYADA KUNATHIGAN [2]" w:date="2022-08-13T12:44:00Z">
        <w:r w:rsidRPr="00153970" w:rsidDel="00D57558">
          <w:rPr>
            <w:rFonts w:eastAsia="PMingLiU"/>
            <w:szCs w:val="32"/>
          </w:rPr>
          <w:delText xml:space="preserve">Waterborne diseases can be caused by consumption of disease-causing microbes or pathogens contaminated in water. The wide variety of microbes recognized as waterborne disease agents, including </w:delText>
        </w:r>
        <w:r w:rsidRPr="00153970" w:rsidDel="00D57558">
          <w:rPr>
            <w:rFonts w:eastAsia="PMingLiU"/>
            <w:i/>
            <w:iCs/>
            <w:szCs w:val="32"/>
          </w:rPr>
          <w:delText>Cryptosporidium, Cyclospora, Escherichia coli</w:delText>
        </w:r>
        <w:r w:rsidRPr="00153970" w:rsidDel="00D57558">
          <w:rPr>
            <w:rFonts w:eastAsia="PMingLiU"/>
            <w:szCs w:val="32"/>
          </w:rPr>
          <w:delText xml:space="preserve"> O157:H7, </w:delText>
        </w:r>
        <w:r w:rsidRPr="00153970" w:rsidDel="00D57558">
          <w:rPr>
            <w:rFonts w:eastAsia="PMingLiU"/>
            <w:i/>
            <w:iCs/>
            <w:szCs w:val="32"/>
          </w:rPr>
          <w:delText>Legionella, Helicobacter pylori</w:delText>
        </w:r>
        <w:r w:rsidRPr="00153970" w:rsidDel="00D57558">
          <w:rPr>
            <w:rFonts w:eastAsia="PMingLiU"/>
            <w:szCs w:val="32"/>
          </w:rPr>
          <w:delText xml:space="preserve">, hepatitis E virus, and others (Hunter </w:delText>
        </w:r>
        <w:r w:rsidRPr="00153970" w:rsidDel="00D57558">
          <w:rPr>
            <w:rFonts w:eastAsia="PMingLiU"/>
            <w:i/>
            <w:iCs/>
            <w:szCs w:val="32"/>
          </w:rPr>
          <w:delText xml:space="preserve">et al., </w:delText>
        </w:r>
        <w:r w:rsidRPr="00153970" w:rsidDel="00D57558">
          <w:rPr>
            <w:rFonts w:eastAsia="PMingLiU"/>
            <w:szCs w:val="32"/>
          </w:rPr>
          <w:delText>2001). Waterborne illnesses can cause variety of symptoms. Most common symptoms include diarrhea and vomiting, other symptoms comprise skin, ear, respiratory or eye problems ("Causes and Symptoms of Waterborne Illness - Minnesota Dept. of Health", n.d.)</w:delText>
        </w:r>
        <w:r w:rsidR="00D418BD" w:rsidDel="00D57558">
          <w:rPr>
            <w:rFonts w:eastAsia="PMingLiU"/>
            <w:szCs w:val="32"/>
          </w:rPr>
          <w:delText>.</w:delText>
        </w:r>
      </w:del>
    </w:p>
    <w:p w14:paraId="3C907748" w14:textId="34D5D482" w:rsidR="00153970" w:rsidRPr="00153970" w:rsidDel="00D57558" w:rsidRDefault="00153970" w:rsidP="00153970">
      <w:pPr>
        <w:ind w:firstLine="720"/>
        <w:jc w:val="both"/>
        <w:rPr>
          <w:del w:id="261" w:author="VIYADA KUNATHIGAN [2]" w:date="2022-08-13T12:44:00Z"/>
          <w:rFonts w:eastAsia="PMingLiU"/>
          <w:szCs w:val="32"/>
        </w:rPr>
      </w:pPr>
    </w:p>
    <w:p w14:paraId="0D3CE78A" w14:textId="47E7D1F1" w:rsidR="00153970" w:rsidRPr="00153970" w:rsidDel="00D57558" w:rsidRDefault="00153970" w:rsidP="00153970">
      <w:pPr>
        <w:jc w:val="both"/>
        <w:rPr>
          <w:del w:id="262" w:author="VIYADA KUNATHIGAN [2]" w:date="2022-08-13T12:44:00Z"/>
          <w:rFonts w:eastAsia="PMingLiU"/>
          <w:b/>
          <w:bCs/>
          <w:szCs w:val="32"/>
        </w:rPr>
      </w:pPr>
      <w:del w:id="263" w:author="VIYADA KUNATHIGAN [2]" w:date="2022-08-13T12:44:00Z">
        <w:r w:rsidRPr="00153970" w:rsidDel="00D57558">
          <w:rPr>
            <w:rFonts w:eastAsia="PMingLiU"/>
            <w:b/>
            <w:bCs/>
            <w:szCs w:val="32"/>
          </w:rPr>
          <w:delText>Microorganisms in domestic wastewater</w:delText>
        </w:r>
      </w:del>
    </w:p>
    <w:p w14:paraId="748B5F90" w14:textId="361F7543" w:rsidR="00153970" w:rsidRPr="00153970" w:rsidDel="00D57558" w:rsidRDefault="00153970" w:rsidP="00153970">
      <w:pPr>
        <w:ind w:firstLine="720"/>
        <w:jc w:val="both"/>
        <w:rPr>
          <w:del w:id="264" w:author="VIYADA KUNATHIGAN [2]" w:date="2022-08-13T12:44:00Z"/>
          <w:rFonts w:eastAsia="PMingLiU"/>
          <w:szCs w:val="32"/>
        </w:rPr>
      </w:pPr>
      <w:del w:id="265" w:author="VIYADA KUNATHIGAN [2]" w:date="2022-08-13T12:44:00Z">
        <w:r w:rsidRPr="00153970" w:rsidDel="00D57558">
          <w:rPr>
            <w:rFonts w:eastAsia="PMingLiU"/>
            <w:szCs w:val="32"/>
          </w:rPr>
          <w:delText>Wastewater</w:delText>
        </w:r>
      </w:del>
      <w:del w:id="266" w:author="VIYADA KUNATHIGAN [2]" w:date="2020-11-23T11:43:00Z">
        <w:r w:rsidRPr="00153970" w:rsidDel="00893A75">
          <w:rPr>
            <w:rFonts w:eastAsia="PMingLiU"/>
            <w:szCs w:val="32"/>
          </w:rPr>
          <w:delText xml:space="preserve"> from </w:delText>
        </w:r>
        <w:r w:rsidRPr="00893A75" w:rsidDel="00893A75">
          <w:rPr>
            <w:rFonts w:eastAsia="PMingLiU"/>
            <w:szCs w:val="32"/>
            <w:highlight w:val="yellow"/>
            <w:rPrChange w:id="267" w:author="VIYADA KUNATHIGAN [2]" w:date="2020-11-23T11:43:00Z">
              <w:rPr>
                <w:rFonts w:eastAsia="PMingLiU"/>
                <w:szCs w:val="32"/>
              </w:rPr>
            </w:rPrChange>
          </w:rPr>
          <w:delText>some sources</w:delText>
        </w:r>
      </w:del>
      <w:del w:id="268" w:author="VIYADA KUNATHIGAN [2]" w:date="2022-08-13T12:44:00Z">
        <w:r w:rsidRPr="00153970" w:rsidDel="00D57558">
          <w:rPr>
            <w:rFonts w:eastAsia="PMingLiU"/>
            <w:szCs w:val="32"/>
          </w:rPr>
          <w:delText xml:space="preserve"> can be infectious, especially the source that is contaminated with pathogens. The microorganisms in domestic wastewater come mainly from human’s excreta, as well as food industries. Table 3 gives an idea of the concentration of microorganisms in domestic wastewater. </w:delText>
        </w:r>
      </w:del>
    </w:p>
    <w:p w14:paraId="21DE0DA0" w14:textId="03E7AD4C" w:rsidR="00153970" w:rsidRPr="00153970" w:rsidDel="00D57558" w:rsidRDefault="00153970" w:rsidP="00153970">
      <w:pPr>
        <w:jc w:val="center"/>
        <w:rPr>
          <w:del w:id="269" w:author="VIYADA KUNATHIGAN [2]" w:date="2022-08-13T12:44:00Z"/>
          <w:rFonts w:eastAsia="PMingLiU"/>
          <w:szCs w:val="32"/>
        </w:rPr>
      </w:pPr>
      <w:del w:id="270" w:author="VIYADA KUNATHIGAN [2]" w:date="2022-08-13T12:44:00Z">
        <w:r w:rsidRPr="00153970" w:rsidDel="00D57558">
          <w:rPr>
            <w:rFonts w:eastAsia="PMingLiU"/>
            <w:b/>
            <w:bCs/>
            <w:szCs w:val="32"/>
          </w:rPr>
          <w:delText xml:space="preserve">Table </w:delText>
        </w:r>
        <w:r w:rsidR="00145A3F" w:rsidDel="00D57558">
          <w:rPr>
            <w:rFonts w:eastAsia="PMingLiU"/>
            <w:b/>
            <w:bCs/>
            <w:szCs w:val="32"/>
          </w:rPr>
          <w:delText>3</w:delText>
        </w:r>
        <w:r w:rsidRPr="00153970" w:rsidDel="00D57558">
          <w:rPr>
            <w:rFonts w:eastAsia="PMingLiU"/>
            <w:szCs w:val="32"/>
          </w:rPr>
          <w:delText>: Concentrations of microorganisms in wastewater (number of microorganisms per 100 ml) (</w:delText>
        </w:r>
        <w:bookmarkStart w:id="271" w:name="_Hlk43289274"/>
        <w:r w:rsidRPr="00153970" w:rsidDel="00D57558">
          <w:rPr>
            <w:rFonts w:eastAsia="PMingLiU"/>
            <w:szCs w:val="32"/>
          </w:rPr>
          <w:delText>Henze &amp; Ledin, 2001)</w:delText>
        </w:r>
        <w:bookmarkEnd w:id="271"/>
      </w:del>
    </w:p>
    <w:tbl>
      <w:tblPr>
        <w:tblStyle w:val="TableGrid3"/>
        <w:tblW w:w="9467" w:type="dxa"/>
        <w:tblInd w:w="0" w:type="dxa"/>
        <w:tblLook w:val="04A0" w:firstRow="1" w:lastRow="0" w:firstColumn="1" w:lastColumn="0" w:noHBand="0" w:noVBand="1"/>
      </w:tblPr>
      <w:tblGrid>
        <w:gridCol w:w="3155"/>
        <w:gridCol w:w="3156"/>
        <w:gridCol w:w="3156"/>
      </w:tblGrid>
      <w:tr w:rsidR="00153970" w:rsidRPr="00153970" w:rsidDel="00D57558" w14:paraId="4CF8E0F5" w14:textId="2320BF63" w:rsidTr="00153970">
        <w:trPr>
          <w:trHeight w:val="469"/>
          <w:del w:id="272"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5EBD85C5" w14:textId="37894EC2" w:rsidR="00153970" w:rsidRPr="00153970" w:rsidDel="00D57558" w:rsidRDefault="00153970" w:rsidP="00153970">
            <w:pPr>
              <w:jc w:val="center"/>
              <w:rPr>
                <w:del w:id="273" w:author="VIYADA KUNATHIGAN [2]" w:date="2022-08-13T12:44:00Z"/>
                <w:rFonts w:ascii="Times New Roman" w:hAnsi="Times New Roman" w:cs="Times New Roman"/>
                <w:sz w:val="24"/>
                <w:szCs w:val="36"/>
              </w:rPr>
            </w:pPr>
            <w:del w:id="274" w:author="VIYADA KUNATHIGAN [2]" w:date="2022-08-13T12:44:00Z">
              <w:r w:rsidRPr="00153970" w:rsidDel="00D57558">
                <w:rPr>
                  <w:rFonts w:ascii="Times New Roman" w:hAnsi="Times New Roman" w:cs="Times New Roman"/>
                  <w:sz w:val="24"/>
                  <w:szCs w:val="36"/>
                </w:rPr>
                <w:delText>Microorganisms</w:delText>
              </w:r>
            </w:del>
          </w:p>
        </w:tc>
        <w:tc>
          <w:tcPr>
            <w:tcW w:w="3156" w:type="dxa"/>
            <w:tcBorders>
              <w:top w:val="single" w:sz="4" w:space="0" w:color="auto"/>
              <w:left w:val="single" w:sz="4" w:space="0" w:color="auto"/>
              <w:bottom w:val="single" w:sz="4" w:space="0" w:color="auto"/>
              <w:right w:val="single" w:sz="4" w:space="0" w:color="auto"/>
            </w:tcBorders>
            <w:hideMark/>
          </w:tcPr>
          <w:p w14:paraId="27C1BDD2" w14:textId="59CEFC7D" w:rsidR="00153970" w:rsidRPr="00153970" w:rsidDel="00D57558" w:rsidRDefault="00153970" w:rsidP="00153970">
            <w:pPr>
              <w:jc w:val="center"/>
              <w:rPr>
                <w:del w:id="275" w:author="VIYADA KUNATHIGAN [2]" w:date="2022-08-13T12:44:00Z"/>
                <w:rFonts w:ascii="Times New Roman" w:hAnsi="Times New Roman" w:cs="Times New Roman"/>
                <w:sz w:val="24"/>
                <w:szCs w:val="36"/>
              </w:rPr>
            </w:pPr>
            <w:del w:id="276" w:author="VIYADA KUNATHIGAN [2]" w:date="2022-08-13T12:44:00Z">
              <w:r w:rsidRPr="00153970" w:rsidDel="00D57558">
                <w:rPr>
                  <w:rFonts w:ascii="Times New Roman" w:hAnsi="Times New Roman" w:cs="Times New Roman"/>
                  <w:sz w:val="24"/>
                  <w:szCs w:val="36"/>
                </w:rPr>
                <w:delText>High</w:delText>
              </w:r>
            </w:del>
          </w:p>
        </w:tc>
        <w:tc>
          <w:tcPr>
            <w:tcW w:w="3156" w:type="dxa"/>
            <w:tcBorders>
              <w:top w:val="single" w:sz="4" w:space="0" w:color="auto"/>
              <w:left w:val="single" w:sz="4" w:space="0" w:color="auto"/>
              <w:bottom w:val="single" w:sz="4" w:space="0" w:color="auto"/>
              <w:right w:val="single" w:sz="4" w:space="0" w:color="auto"/>
            </w:tcBorders>
            <w:hideMark/>
          </w:tcPr>
          <w:p w14:paraId="4E9BE04E" w14:textId="0139D804" w:rsidR="00153970" w:rsidRPr="00153970" w:rsidDel="00D57558" w:rsidRDefault="00153970" w:rsidP="00153970">
            <w:pPr>
              <w:jc w:val="center"/>
              <w:rPr>
                <w:del w:id="277" w:author="VIYADA KUNATHIGAN [2]" w:date="2022-08-13T12:44:00Z"/>
                <w:rFonts w:ascii="Times New Roman" w:hAnsi="Times New Roman" w:cs="Times New Roman"/>
                <w:sz w:val="24"/>
                <w:szCs w:val="36"/>
              </w:rPr>
            </w:pPr>
            <w:del w:id="278" w:author="VIYADA KUNATHIGAN [2]" w:date="2022-08-13T12:44:00Z">
              <w:r w:rsidRPr="00153970" w:rsidDel="00D57558">
                <w:rPr>
                  <w:rFonts w:ascii="Times New Roman" w:hAnsi="Times New Roman" w:cs="Times New Roman"/>
                  <w:sz w:val="24"/>
                  <w:szCs w:val="36"/>
                </w:rPr>
                <w:delText>Low</w:delText>
              </w:r>
            </w:del>
          </w:p>
        </w:tc>
      </w:tr>
      <w:tr w:rsidR="00153970" w:rsidRPr="00153970" w:rsidDel="00D57558" w14:paraId="029C350F" w14:textId="653A146B" w:rsidTr="00153970">
        <w:trPr>
          <w:trHeight w:val="469"/>
          <w:del w:id="279"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02DB01EE" w14:textId="4F2A5155" w:rsidR="00153970" w:rsidRPr="00153970" w:rsidDel="00D57558" w:rsidRDefault="00153970" w:rsidP="00153970">
            <w:pPr>
              <w:rPr>
                <w:del w:id="280" w:author="VIYADA KUNATHIGAN [2]" w:date="2022-08-13T12:44:00Z"/>
                <w:rFonts w:ascii="Times New Roman" w:hAnsi="Times New Roman" w:cs="Times New Roman"/>
                <w:i/>
                <w:iCs/>
                <w:sz w:val="24"/>
                <w:szCs w:val="36"/>
              </w:rPr>
            </w:pPr>
            <w:del w:id="281" w:author="VIYADA KUNATHIGAN [2]" w:date="2022-08-13T12:44:00Z">
              <w:r w:rsidRPr="00153970" w:rsidDel="00D57558">
                <w:rPr>
                  <w:rFonts w:ascii="Times New Roman" w:hAnsi="Times New Roman" w:cs="Times New Roman"/>
                  <w:i/>
                  <w:iCs/>
                  <w:sz w:val="24"/>
                  <w:szCs w:val="36"/>
                </w:rPr>
                <w:delText>E. coli</w:delText>
              </w:r>
            </w:del>
          </w:p>
        </w:tc>
        <w:tc>
          <w:tcPr>
            <w:tcW w:w="3156" w:type="dxa"/>
            <w:tcBorders>
              <w:top w:val="single" w:sz="4" w:space="0" w:color="auto"/>
              <w:left w:val="single" w:sz="4" w:space="0" w:color="auto"/>
              <w:bottom w:val="single" w:sz="4" w:space="0" w:color="auto"/>
              <w:right w:val="single" w:sz="4" w:space="0" w:color="auto"/>
            </w:tcBorders>
            <w:hideMark/>
          </w:tcPr>
          <w:p w14:paraId="26E5C2A8" w14:textId="5AD75A3A" w:rsidR="00153970" w:rsidRPr="00153970" w:rsidDel="00D57558" w:rsidRDefault="00000000" w:rsidP="00153970">
            <w:pPr>
              <w:jc w:val="center"/>
              <w:rPr>
                <w:del w:id="282" w:author="VIYADA KUNATHIGAN [2]" w:date="2022-08-13T12:44:00Z"/>
                <w:rFonts w:ascii="Times New Roman" w:hAnsi="Times New Roman" w:cs="Times New Roman"/>
                <w:sz w:val="24"/>
                <w:szCs w:val="36"/>
              </w:rPr>
            </w:pPr>
            <m:oMathPara>
              <m:oMath>
                <m:sSup>
                  <m:sSupPr>
                    <m:ctrlPr>
                      <w:del w:id="283" w:author="VIYADA KUNATHIGAN [2]" w:date="2022-08-13T12:44:00Z">
                        <w:rPr>
                          <w:rFonts w:ascii="Cambria Math" w:hAnsi="Cambria Math" w:cs="Times New Roman"/>
                          <w:i/>
                          <w:sz w:val="24"/>
                          <w:szCs w:val="36"/>
                        </w:rPr>
                      </w:del>
                    </m:ctrlPr>
                  </m:sSupPr>
                  <m:e>
                    <m:r>
                      <w:del w:id="284" w:author="VIYADA KUNATHIGAN [2]" w:date="2022-08-13T12:44:00Z">
                        <w:rPr>
                          <w:rFonts w:ascii="Cambria Math" w:hAnsi="Cambria Math" w:cs="Times New Roman"/>
                          <w:sz w:val="24"/>
                          <w:szCs w:val="36"/>
                        </w:rPr>
                        <m:t>5-10</m:t>
                      </w:del>
                    </m:r>
                  </m:e>
                  <m:sup>
                    <m:r>
                      <w:del w:id="285" w:author="VIYADA KUNATHIGAN [2]" w:date="2022-08-13T12:44:00Z">
                        <w:rPr>
                          <w:rFonts w:ascii="Cambria Math" w:hAnsi="Cambria Math" w:cs="Times New Roman"/>
                          <w:sz w:val="24"/>
                          <w:szCs w:val="36"/>
                        </w:rPr>
                        <m:t>8</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57696D8A" w14:textId="30346601" w:rsidR="00153970" w:rsidRPr="00153970" w:rsidDel="00D57558" w:rsidRDefault="00000000" w:rsidP="00153970">
            <w:pPr>
              <w:jc w:val="center"/>
              <w:rPr>
                <w:del w:id="286" w:author="VIYADA KUNATHIGAN [2]" w:date="2022-08-13T12:44:00Z"/>
                <w:rFonts w:ascii="Times New Roman" w:hAnsi="Times New Roman" w:cs="Times New Roman"/>
                <w:sz w:val="24"/>
                <w:szCs w:val="36"/>
              </w:rPr>
            </w:pPr>
            <m:oMathPara>
              <m:oMath>
                <m:sSup>
                  <m:sSupPr>
                    <m:ctrlPr>
                      <w:del w:id="287" w:author="VIYADA KUNATHIGAN [2]" w:date="2022-08-13T12:44:00Z">
                        <w:rPr>
                          <w:rFonts w:ascii="Cambria Math" w:hAnsi="Cambria Math" w:cs="Times New Roman"/>
                          <w:i/>
                          <w:sz w:val="24"/>
                          <w:szCs w:val="36"/>
                        </w:rPr>
                      </w:del>
                    </m:ctrlPr>
                  </m:sSupPr>
                  <m:e>
                    <m:r>
                      <w:del w:id="288" w:author="VIYADA KUNATHIGAN [2]" w:date="2022-08-13T12:44:00Z">
                        <w:rPr>
                          <w:rFonts w:ascii="Cambria Math" w:hAnsi="Cambria Math" w:cs="Times New Roman"/>
                          <w:sz w:val="24"/>
                          <w:szCs w:val="36"/>
                        </w:rPr>
                        <m:t>10</m:t>
                      </w:del>
                    </m:r>
                  </m:e>
                  <m:sup>
                    <m:r>
                      <w:del w:id="289" w:author="VIYADA KUNATHIGAN [2]" w:date="2022-08-13T12:44:00Z">
                        <w:rPr>
                          <w:rFonts w:ascii="Cambria Math" w:hAnsi="Cambria Math" w:cs="Times New Roman"/>
                          <w:sz w:val="24"/>
                          <w:szCs w:val="36"/>
                        </w:rPr>
                        <m:t>6</m:t>
                      </w:del>
                    </m:r>
                  </m:sup>
                </m:sSup>
              </m:oMath>
            </m:oMathPara>
          </w:p>
        </w:tc>
      </w:tr>
      <w:tr w:rsidR="00153970" w:rsidRPr="00153970" w:rsidDel="00D57558" w14:paraId="7A83582B" w14:textId="6ED2A056" w:rsidTr="00153970">
        <w:trPr>
          <w:trHeight w:val="489"/>
          <w:del w:id="290"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3DAC1F78" w14:textId="0A866CA1" w:rsidR="00153970" w:rsidRPr="00153970" w:rsidDel="00D57558" w:rsidRDefault="00153970" w:rsidP="00153970">
            <w:pPr>
              <w:rPr>
                <w:del w:id="291" w:author="VIYADA KUNATHIGAN [2]" w:date="2022-08-13T12:44:00Z"/>
                <w:rFonts w:ascii="Times New Roman" w:hAnsi="Times New Roman" w:cs="Times New Roman"/>
                <w:sz w:val="24"/>
                <w:szCs w:val="36"/>
              </w:rPr>
            </w:pPr>
            <w:del w:id="292" w:author="VIYADA KUNATHIGAN [2]" w:date="2022-08-13T12:44:00Z">
              <w:r w:rsidRPr="00153970" w:rsidDel="00D57558">
                <w:rPr>
                  <w:rFonts w:ascii="Times New Roman" w:hAnsi="Times New Roman" w:cs="Times New Roman"/>
                  <w:sz w:val="24"/>
                  <w:szCs w:val="36"/>
                </w:rPr>
                <w:delText>Coliforms</w:delText>
              </w:r>
            </w:del>
          </w:p>
        </w:tc>
        <w:tc>
          <w:tcPr>
            <w:tcW w:w="3156" w:type="dxa"/>
            <w:tcBorders>
              <w:top w:val="single" w:sz="4" w:space="0" w:color="auto"/>
              <w:left w:val="single" w:sz="4" w:space="0" w:color="auto"/>
              <w:bottom w:val="single" w:sz="4" w:space="0" w:color="auto"/>
              <w:right w:val="single" w:sz="4" w:space="0" w:color="auto"/>
            </w:tcBorders>
            <w:hideMark/>
          </w:tcPr>
          <w:p w14:paraId="0F402015" w14:textId="5C4CE232" w:rsidR="00153970" w:rsidRPr="00153970" w:rsidDel="00D57558" w:rsidRDefault="00000000" w:rsidP="00153970">
            <w:pPr>
              <w:jc w:val="center"/>
              <w:rPr>
                <w:del w:id="293" w:author="VIYADA KUNATHIGAN [2]" w:date="2022-08-13T12:44:00Z"/>
                <w:rFonts w:ascii="Times New Roman" w:hAnsi="Times New Roman" w:cs="Times New Roman"/>
                <w:sz w:val="24"/>
                <w:szCs w:val="36"/>
              </w:rPr>
            </w:pPr>
            <m:oMathPara>
              <m:oMath>
                <m:sSup>
                  <m:sSupPr>
                    <m:ctrlPr>
                      <w:del w:id="294" w:author="VIYADA KUNATHIGAN [2]" w:date="2022-08-13T12:44:00Z">
                        <w:rPr>
                          <w:rFonts w:ascii="Cambria Math" w:hAnsi="Cambria Math" w:cs="Times New Roman"/>
                          <w:i/>
                          <w:sz w:val="24"/>
                          <w:szCs w:val="36"/>
                        </w:rPr>
                      </w:del>
                    </m:ctrlPr>
                  </m:sSupPr>
                  <m:e>
                    <m:r>
                      <w:del w:id="295" w:author="VIYADA KUNATHIGAN [2]" w:date="2022-08-13T12:44:00Z">
                        <w:rPr>
                          <w:rFonts w:ascii="Cambria Math" w:hAnsi="Cambria Math" w:cs="Times New Roman"/>
                          <w:sz w:val="24"/>
                          <w:szCs w:val="36"/>
                        </w:rPr>
                        <m:t>10</m:t>
                      </w:del>
                    </m:r>
                  </m:e>
                  <m:sup>
                    <m:r>
                      <w:del w:id="296" w:author="VIYADA KUNATHIGAN [2]" w:date="2022-08-13T12:44:00Z">
                        <w:rPr>
                          <w:rFonts w:ascii="Cambria Math" w:hAnsi="Cambria Math" w:cs="Times New Roman"/>
                          <w:sz w:val="24"/>
                          <w:szCs w:val="36"/>
                        </w:rPr>
                        <m:t>13</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2A1B75CF" w14:textId="68E686EA" w:rsidR="00153970" w:rsidRPr="00153970" w:rsidDel="00D57558" w:rsidRDefault="00000000" w:rsidP="00153970">
            <w:pPr>
              <w:jc w:val="center"/>
              <w:rPr>
                <w:del w:id="297" w:author="VIYADA KUNATHIGAN [2]" w:date="2022-08-13T12:44:00Z"/>
                <w:rFonts w:ascii="Times New Roman" w:hAnsi="Times New Roman" w:cs="Times New Roman"/>
                <w:sz w:val="24"/>
                <w:szCs w:val="36"/>
              </w:rPr>
            </w:pPr>
            <m:oMathPara>
              <m:oMath>
                <m:sSup>
                  <m:sSupPr>
                    <m:ctrlPr>
                      <w:del w:id="298" w:author="VIYADA KUNATHIGAN [2]" w:date="2022-08-13T12:44:00Z">
                        <w:rPr>
                          <w:rFonts w:ascii="Cambria Math" w:hAnsi="Cambria Math" w:cs="Times New Roman"/>
                          <w:i/>
                          <w:sz w:val="24"/>
                          <w:szCs w:val="36"/>
                        </w:rPr>
                      </w:del>
                    </m:ctrlPr>
                  </m:sSupPr>
                  <m:e>
                    <m:r>
                      <w:del w:id="299" w:author="VIYADA KUNATHIGAN [2]" w:date="2022-08-13T12:44:00Z">
                        <w:rPr>
                          <w:rFonts w:ascii="Cambria Math" w:hAnsi="Cambria Math" w:cs="Times New Roman"/>
                          <w:sz w:val="24"/>
                          <w:szCs w:val="36"/>
                        </w:rPr>
                        <m:t>10</m:t>
                      </w:del>
                    </m:r>
                  </m:e>
                  <m:sup>
                    <m:r>
                      <w:del w:id="300" w:author="VIYADA KUNATHIGAN [2]" w:date="2022-08-13T12:44:00Z">
                        <w:rPr>
                          <w:rFonts w:ascii="Cambria Math" w:hAnsi="Cambria Math" w:cs="Times New Roman"/>
                          <w:sz w:val="24"/>
                          <w:szCs w:val="36"/>
                        </w:rPr>
                        <m:t>11</m:t>
                      </w:del>
                    </m:r>
                  </m:sup>
                </m:sSup>
              </m:oMath>
            </m:oMathPara>
          </w:p>
        </w:tc>
      </w:tr>
      <w:tr w:rsidR="00153970" w:rsidRPr="00153970" w:rsidDel="00D57558" w14:paraId="2DC7D102" w14:textId="08CEB6DB" w:rsidTr="00153970">
        <w:trPr>
          <w:trHeight w:val="469"/>
          <w:del w:id="301"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1BDA5EE3" w14:textId="2E6F2178" w:rsidR="00153970" w:rsidRPr="00153970" w:rsidDel="00D57558" w:rsidRDefault="00153970" w:rsidP="00153970">
            <w:pPr>
              <w:rPr>
                <w:del w:id="302" w:author="VIYADA KUNATHIGAN [2]" w:date="2022-08-13T12:44:00Z"/>
                <w:rFonts w:ascii="Times New Roman" w:hAnsi="Times New Roman" w:cs="Times New Roman"/>
                <w:i/>
                <w:iCs/>
                <w:sz w:val="24"/>
                <w:szCs w:val="36"/>
              </w:rPr>
            </w:pPr>
            <w:del w:id="303" w:author="VIYADA KUNATHIGAN [2]" w:date="2022-08-13T12:44:00Z">
              <w:r w:rsidRPr="00153970" w:rsidDel="00D57558">
                <w:rPr>
                  <w:rFonts w:ascii="Times New Roman" w:hAnsi="Times New Roman" w:cs="Times New Roman"/>
                  <w:i/>
                  <w:iCs/>
                  <w:sz w:val="24"/>
                  <w:szCs w:val="36"/>
                </w:rPr>
                <w:delText>Cl. perfringens</w:delText>
              </w:r>
            </w:del>
          </w:p>
        </w:tc>
        <w:tc>
          <w:tcPr>
            <w:tcW w:w="3156" w:type="dxa"/>
            <w:tcBorders>
              <w:top w:val="single" w:sz="4" w:space="0" w:color="auto"/>
              <w:left w:val="single" w:sz="4" w:space="0" w:color="auto"/>
              <w:bottom w:val="single" w:sz="4" w:space="0" w:color="auto"/>
              <w:right w:val="single" w:sz="4" w:space="0" w:color="auto"/>
            </w:tcBorders>
            <w:hideMark/>
          </w:tcPr>
          <w:p w14:paraId="2376E848" w14:textId="39A49131" w:rsidR="00153970" w:rsidRPr="00153970" w:rsidDel="00D57558" w:rsidRDefault="00000000" w:rsidP="00153970">
            <w:pPr>
              <w:jc w:val="center"/>
              <w:rPr>
                <w:del w:id="304" w:author="VIYADA KUNATHIGAN [2]" w:date="2022-08-13T12:44:00Z"/>
                <w:rFonts w:ascii="Times New Roman" w:hAnsi="Times New Roman" w:cs="Times New Roman"/>
                <w:sz w:val="24"/>
                <w:szCs w:val="36"/>
              </w:rPr>
            </w:pPr>
            <m:oMathPara>
              <m:oMath>
                <m:sSup>
                  <m:sSupPr>
                    <m:ctrlPr>
                      <w:del w:id="305" w:author="VIYADA KUNATHIGAN [2]" w:date="2022-08-13T12:44:00Z">
                        <w:rPr>
                          <w:rFonts w:ascii="Cambria Math" w:hAnsi="Cambria Math" w:cs="Times New Roman"/>
                          <w:i/>
                          <w:sz w:val="24"/>
                          <w:szCs w:val="36"/>
                        </w:rPr>
                      </w:del>
                    </m:ctrlPr>
                  </m:sSupPr>
                  <m:e>
                    <m:r>
                      <w:del w:id="306" w:author="VIYADA KUNATHIGAN [2]" w:date="2022-08-13T12:44:00Z">
                        <w:rPr>
                          <w:rFonts w:ascii="Cambria Math" w:hAnsi="Cambria Math" w:cs="Times New Roman"/>
                          <w:sz w:val="24"/>
                          <w:szCs w:val="36"/>
                        </w:rPr>
                        <m:t>5-10</m:t>
                      </w:del>
                    </m:r>
                  </m:e>
                  <m:sup>
                    <m:r>
                      <w:del w:id="307" w:author="VIYADA KUNATHIGAN [2]" w:date="2022-08-13T12:44:00Z">
                        <w:rPr>
                          <w:rFonts w:ascii="Cambria Math" w:hAnsi="Cambria Math" w:cs="Times New Roman"/>
                          <w:sz w:val="24"/>
                          <w:szCs w:val="36"/>
                        </w:rPr>
                        <m:t>4</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23B9E661" w14:textId="3C40461E" w:rsidR="00153970" w:rsidRPr="00153970" w:rsidDel="00D57558" w:rsidRDefault="00000000" w:rsidP="00153970">
            <w:pPr>
              <w:jc w:val="center"/>
              <w:rPr>
                <w:del w:id="308" w:author="VIYADA KUNATHIGAN [2]" w:date="2022-08-13T12:44:00Z"/>
                <w:rFonts w:ascii="Times New Roman" w:hAnsi="Times New Roman" w:cs="Times New Roman"/>
                <w:sz w:val="24"/>
                <w:szCs w:val="36"/>
              </w:rPr>
            </w:pPr>
            <m:oMathPara>
              <m:oMath>
                <m:sSup>
                  <m:sSupPr>
                    <m:ctrlPr>
                      <w:del w:id="309" w:author="VIYADA KUNATHIGAN [2]" w:date="2022-08-13T12:44:00Z">
                        <w:rPr>
                          <w:rFonts w:ascii="Cambria Math" w:hAnsi="Cambria Math" w:cs="Times New Roman"/>
                          <w:i/>
                          <w:sz w:val="24"/>
                          <w:szCs w:val="36"/>
                        </w:rPr>
                      </w:del>
                    </m:ctrlPr>
                  </m:sSupPr>
                  <m:e>
                    <m:r>
                      <w:del w:id="310" w:author="VIYADA KUNATHIGAN [2]" w:date="2022-08-13T12:44:00Z">
                        <w:rPr>
                          <w:rFonts w:ascii="Cambria Math" w:hAnsi="Cambria Math" w:cs="Times New Roman"/>
                          <w:sz w:val="24"/>
                          <w:szCs w:val="36"/>
                        </w:rPr>
                        <m:t>10</m:t>
                      </w:del>
                    </m:r>
                  </m:e>
                  <m:sup>
                    <m:r>
                      <w:del w:id="311" w:author="VIYADA KUNATHIGAN [2]" w:date="2022-08-13T12:44:00Z">
                        <w:rPr>
                          <w:rFonts w:ascii="Cambria Math" w:hAnsi="Cambria Math" w:cs="Times New Roman"/>
                          <w:sz w:val="24"/>
                          <w:szCs w:val="36"/>
                        </w:rPr>
                        <m:t>3</m:t>
                      </w:del>
                    </m:r>
                  </m:sup>
                </m:sSup>
              </m:oMath>
            </m:oMathPara>
          </w:p>
        </w:tc>
      </w:tr>
      <w:tr w:rsidR="00153970" w:rsidRPr="00153970" w:rsidDel="00D57558" w14:paraId="6A271A18" w14:textId="770CD11C" w:rsidTr="00153970">
        <w:trPr>
          <w:trHeight w:val="489"/>
          <w:del w:id="312"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65AA1549" w14:textId="0E9B6F73" w:rsidR="00153970" w:rsidRPr="00153970" w:rsidDel="00D57558" w:rsidRDefault="00153970" w:rsidP="00153970">
            <w:pPr>
              <w:rPr>
                <w:del w:id="313" w:author="VIYADA KUNATHIGAN [2]" w:date="2022-08-13T12:44:00Z"/>
                <w:rFonts w:ascii="Times New Roman" w:hAnsi="Times New Roman" w:cs="Times New Roman"/>
                <w:sz w:val="24"/>
                <w:szCs w:val="36"/>
              </w:rPr>
            </w:pPr>
            <w:del w:id="314" w:author="VIYADA KUNATHIGAN [2]" w:date="2022-08-13T12:44:00Z">
              <w:r w:rsidRPr="00153970" w:rsidDel="00D57558">
                <w:rPr>
                  <w:rFonts w:ascii="Times New Roman" w:hAnsi="Times New Roman" w:cs="Times New Roman"/>
                  <w:sz w:val="24"/>
                  <w:szCs w:val="36"/>
                </w:rPr>
                <w:delText>Fecal Streptococcae</w:delText>
              </w:r>
            </w:del>
          </w:p>
        </w:tc>
        <w:tc>
          <w:tcPr>
            <w:tcW w:w="3156" w:type="dxa"/>
            <w:tcBorders>
              <w:top w:val="single" w:sz="4" w:space="0" w:color="auto"/>
              <w:left w:val="single" w:sz="4" w:space="0" w:color="auto"/>
              <w:bottom w:val="single" w:sz="4" w:space="0" w:color="auto"/>
              <w:right w:val="single" w:sz="4" w:space="0" w:color="auto"/>
            </w:tcBorders>
            <w:hideMark/>
          </w:tcPr>
          <w:p w14:paraId="48FF905F" w14:textId="74389918" w:rsidR="00153970" w:rsidRPr="00153970" w:rsidDel="00D57558" w:rsidRDefault="00000000" w:rsidP="00153970">
            <w:pPr>
              <w:jc w:val="center"/>
              <w:rPr>
                <w:del w:id="315" w:author="VIYADA KUNATHIGAN [2]" w:date="2022-08-13T12:44:00Z"/>
                <w:rFonts w:ascii="Times New Roman" w:hAnsi="Times New Roman" w:cs="Times New Roman"/>
                <w:sz w:val="24"/>
                <w:szCs w:val="36"/>
              </w:rPr>
            </w:pPr>
            <m:oMathPara>
              <m:oMath>
                <m:sSup>
                  <m:sSupPr>
                    <m:ctrlPr>
                      <w:del w:id="316" w:author="VIYADA KUNATHIGAN [2]" w:date="2022-08-13T12:44:00Z">
                        <w:rPr>
                          <w:rFonts w:ascii="Cambria Math" w:hAnsi="Cambria Math" w:cs="Times New Roman"/>
                          <w:i/>
                          <w:sz w:val="24"/>
                          <w:szCs w:val="36"/>
                        </w:rPr>
                      </w:del>
                    </m:ctrlPr>
                  </m:sSupPr>
                  <m:e>
                    <m:r>
                      <w:del w:id="317" w:author="VIYADA KUNATHIGAN [2]" w:date="2022-08-13T12:44:00Z">
                        <w:rPr>
                          <w:rFonts w:ascii="Cambria Math" w:hAnsi="Cambria Math" w:cs="Times New Roman"/>
                          <w:sz w:val="24"/>
                          <w:szCs w:val="36"/>
                        </w:rPr>
                        <m:t>10</m:t>
                      </w:del>
                    </m:r>
                  </m:e>
                  <m:sup>
                    <m:r>
                      <w:del w:id="318" w:author="VIYADA KUNATHIGAN [2]" w:date="2022-08-13T12:44:00Z">
                        <w:rPr>
                          <w:rFonts w:ascii="Cambria Math" w:hAnsi="Cambria Math" w:cs="Times New Roman"/>
                          <w:sz w:val="24"/>
                          <w:szCs w:val="36"/>
                        </w:rPr>
                        <m:t>8</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0F527A36" w14:textId="7D2106BF" w:rsidR="00153970" w:rsidRPr="00153970" w:rsidDel="00D57558" w:rsidRDefault="00000000" w:rsidP="00153970">
            <w:pPr>
              <w:jc w:val="center"/>
              <w:rPr>
                <w:del w:id="319" w:author="VIYADA KUNATHIGAN [2]" w:date="2022-08-13T12:44:00Z"/>
                <w:rFonts w:ascii="Times New Roman" w:hAnsi="Times New Roman" w:cs="Times New Roman"/>
                <w:sz w:val="24"/>
                <w:szCs w:val="36"/>
              </w:rPr>
            </w:pPr>
            <m:oMathPara>
              <m:oMath>
                <m:sSup>
                  <m:sSupPr>
                    <m:ctrlPr>
                      <w:del w:id="320" w:author="VIYADA KUNATHIGAN [2]" w:date="2022-08-13T12:44:00Z">
                        <w:rPr>
                          <w:rFonts w:ascii="Cambria Math" w:hAnsi="Cambria Math" w:cs="Times New Roman"/>
                          <w:i/>
                          <w:sz w:val="24"/>
                          <w:szCs w:val="36"/>
                        </w:rPr>
                      </w:del>
                    </m:ctrlPr>
                  </m:sSupPr>
                  <m:e>
                    <m:r>
                      <w:del w:id="321" w:author="VIYADA KUNATHIGAN [2]" w:date="2022-08-13T12:44:00Z">
                        <w:rPr>
                          <w:rFonts w:ascii="Cambria Math" w:hAnsi="Cambria Math" w:cs="Times New Roman"/>
                          <w:sz w:val="24"/>
                          <w:szCs w:val="36"/>
                        </w:rPr>
                        <m:t>10</m:t>
                      </w:del>
                    </m:r>
                  </m:e>
                  <m:sup>
                    <m:r>
                      <w:del w:id="322" w:author="VIYADA KUNATHIGAN [2]" w:date="2022-08-13T12:44:00Z">
                        <w:rPr>
                          <w:rFonts w:ascii="Cambria Math" w:hAnsi="Cambria Math" w:cs="Times New Roman"/>
                          <w:sz w:val="24"/>
                          <w:szCs w:val="36"/>
                        </w:rPr>
                        <m:t>6</m:t>
                      </w:del>
                    </m:r>
                  </m:sup>
                </m:sSup>
              </m:oMath>
            </m:oMathPara>
          </w:p>
        </w:tc>
      </w:tr>
      <w:tr w:rsidR="00153970" w:rsidRPr="00153970" w:rsidDel="00D57558" w14:paraId="6CD8F067" w14:textId="125F2666" w:rsidTr="00153970">
        <w:trPr>
          <w:trHeight w:val="469"/>
          <w:del w:id="323"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7920F88F" w14:textId="5846A41C" w:rsidR="00153970" w:rsidRPr="00153970" w:rsidDel="00D57558" w:rsidRDefault="00153970" w:rsidP="00153970">
            <w:pPr>
              <w:rPr>
                <w:del w:id="324" w:author="VIYADA KUNATHIGAN [2]" w:date="2022-08-13T12:44:00Z"/>
                <w:rFonts w:ascii="Times New Roman" w:hAnsi="Times New Roman" w:cs="Times New Roman"/>
                <w:i/>
                <w:iCs/>
                <w:sz w:val="24"/>
                <w:szCs w:val="36"/>
              </w:rPr>
            </w:pPr>
            <w:del w:id="325" w:author="VIYADA KUNATHIGAN [2]" w:date="2022-08-13T12:44:00Z">
              <w:r w:rsidRPr="00153970" w:rsidDel="00D57558">
                <w:rPr>
                  <w:rFonts w:ascii="Times New Roman" w:hAnsi="Times New Roman" w:cs="Times New Roman"/>
                  <w:i/>
                  <w:iCs/>
                  <w:sz w:val="24"/>
                  <w:szCs w:val="36"/>
                </w:rPr>
                <w:delText>Salmonella</w:delText>
              </w:r>
            </w:del>
          </w:p>
        </w:tc>
        <w:tc>
          <w:tcPr>
            <w:tcW w:w="3156" w:type="dxa"/>
            <w:tcBorders>
              <w:top w:val="single" w:sz="4" w:space="0" w:color="auto"/>
              <w:left w:val="single" w:sz="4" w:space="0" w:color="auto"/>
              <w:bottom w:val="single" w:sz="4" w:space="0" w:color="auto"/>
              <w:right w:val="single" w:sz="4" w:space="0" w:color="auto"/>
            </w:tcBorders>
            <w:hideMark/>
          </w:tcPr>
          <w:p w14:paraId="00EC9118" w14:textId="4B467C9D" w:rsidR="00153970" w:rsidRPr="00153970" w:rsidDel="00D57558" w:rsidRDefault="00153970" w:rsidP="00153970">
            <w:pPr>
              <w:jc w:val="center"/>
              <w:rPr>
                <w:del w:id="326" w:author="VIYADA KUNATHIGAN [2]" w:date="2022-08-13T12:44:00Z"/>
                <w:rFonts w:ascii="Times New Roman" w:hAnsi="Times New Roman" w:cs="Times New Roman"/>
                <w:sz w:val="24"/>
                <w:szCs w:val="36"/>
              </w:rPr>
            </w:pPr>
            <w:del w:id="327" w:author="VIYADA KUNATHIGAN [2]" w:date="2022-08-13T12:44:00Z">
              <w:r w:rsidRPr="00153970" w:rsidDel="00D57558">
                <w:rPr>
                  <w:rFonts w:ascii="Times New Roman" w:hAnsi="Times New Roman" w:cs="Times New Roman"/>
                  <w:sz w:val="24"/>
                  <w:szCs w:val="36"/>
                </w:rPr>
                <w:delText>300</w:delText>
              </w:r>
            </w:del>
          </w:p>
        </w:tc>
        <w:tc>
          <w:tcPr>
            <w:tcW w:w="3156" w:type="dxa"/>
            <w:tcBorders>
              <w:top w:val="single" w:sz="4" w:space="0" w:color="auto"/>
              <w:left w:val="single" w:sz="4" w:space="0" w:color="auto"/>
              <w:bottom w:val="single" w:sz="4" w:space="0" w:color="auto"/>
              <w:right w:val="single" w:sz="4" w:space="0" w:color="auto"/>
            </w:tcBorders>
            <w:hideMark/>
          </w:tcPr>
          <w:p w14:paraId="0E870509" w14:textId="06CD7070" w:rsidR="00153970" w:rsidRPr="00153970" w:rsidDel="00D57558" w:rsidRDefault="00153970" w:rsidP="00153970">
            <w:pPr>
              <w:jc w:val="center"/>
              <w:rPr>
                <w:del w:id="328" w:author="VIYADA KUNATHIGAN [2]" w:date="2022-08-13T12:44:00Z"/>
                <w:rFonts w:ascii="Times New Roman" w:hAnsi="Times New Roman" w:cs="Times New Roman"/>
                <w:sz w:val="24"/>
                <w:szCs w:val="36"/>
              </w:rPr>
            </w:pPr>
            <w:del w:id="329" w:author="VIYADA KUNATHIGAN [2]" w:date="2022-08-13T12:44:00Z">
              <w:r w:rsidRPr="00153970" w:rsidDel="00D57558">
                <w:rPr>
                  <w:rFonts w:ascii="Times New Roman" w:hAnsi="Times New Roman" w:cs="Times New Roman"/>
                  <w:sz w:val="24"/>
                  <w:szCs w:val="36"/>
                </w:rPr>
                <w:delText>50</w:delText>
              </w:r>
            </w:del>
          </w:p>
        </w:tc>
      </w:tr>
      <w:tr w:rsidR="00153970" w:rsidRPr="00153970" w:rsidDel="00D57558" w14:paraId="1016617A" w14:textId="7BA51ABD" w:rsidTr="00153970">
        <w:trPr>
          <w:trHeight w:val="469"/>
          <w:del w:id="330"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598B855B" w14:textId="20516246" w:rsidR="00153970" w:rsidRPr="00153970" w:rsidDel="00D57558" w:rsidRDefault="00153970" w:rsidP="00153970">
            <w:pPr>
              <w:rPr>
                <w:del w:id="331" w:author="VIYADA KUNATHIGAN [2]" w:date="2022-08-13T12:44:00Z"/>
                <w:rFonts w:ascii="Times New Roman" w:hAnsi="Times New Roman" w:cs="Times New Roman"/>
                <w:i/>
                <w:iCs/>
                <w:sz w:val="24"/>
                <w:szCs w:val="36"/>
              </w:rPr>
            </w:pPr>
            <w:del w:id="332" w:author="VIYADA KUNATHIGAN [2]" w:date="2022-08-13T12:44:00Z">
              <w:r w:rsidRPr="00153970" w:rsidDel="00D57558">
                <w:rPr>
                  <w:rFonts w:ascii="Times New Roman" w:hAnsi="Times New Roman" w:cs="Times New Roman"/>
                  <w:i/>
                  <w:iCs/>
                  <w:sz w:val="24"/>
                  <w:szCs w:val="36"/>
                </w:rPr>
                <w:delText>Campylobacter</w:delText>
              </w:r>
            </w:del>
          </w:p>
        </w:tc>
        <w:tc>
          <w:tcPr>
            <w:tcW w:w="3156" w:type="dxa"/>
            <w:tcBorders>
              <w:top w:val="single" w:sz="4" w:space="0" w:color="auto"/>
              <w:left w:val="single" w:sz="4" w:space="0" w:color="auto"/>
              <w:bottom w:val="single" w:sz="4" w:space="0" w:color="auto"/>
              <w:right w:val="single" w:sz="4" w:space="0" w:color="auto"/>
            </w:tcBorders>
            <w:hideMark/>
          </w:tcPr>
          <w:p w14:paraId="5887E5E0" w14:textId="5AB0E6B3" w:rsidR="00153970" w:rsidRPr="00153970" w:rsidDel="00D57558" w:rsidRDefault="00000000" w:rsidP="00153970">
            <w:pPr>
              <w:jc w:val="center"/>
              <w:rPr>
                <w:del w:id="333" w:author="VIYADA KUNATHIGAN [2]" w:date="2022-08-13T12:44:00Z"/>
                <w:rFonts w:ascii="Times New Roman" w:hAnsi="Times New Roman" w:cs="Times New Roman"/>
                <w:sz w:val="24"/>
                <w:szCs w:val="36"/>
              </w:rPr>
            </w:pPr>
            <m:oMathPara>
              <m:oMath>
                <m:sSup>
                  <m:sSupPr>
                    <m:ctrlPr>
                      <w:del w:id="334" w:author="VIYADA KUNATHIGAN [2]" w:date="2022-08-13T12:44:00Z">
                        <w:rPr>
                          <w:rFonts w:ascii="Cambria Math" w:hAnsi="Cambria Math" w:cs="Times New Roman"/>
                          <w:i/>
                          <w:sz w:val="24"/>
                          <w:szCs w:val="36"/>
                        </w:rPr>
                      </w:del>
                    </m:ctrlPr>
                  </m:sSupPr>
                  <m:e>
                    <m:r>
                      <w:del w:id="335" w:author="VIYADA KUNATHIGAN [2]" w:date="2022-08-13T12:44:00Z">
                        <w:rPr>
                          <w:rFonts w:ascii="Cambria Math" w:hAnsi="Cambria Math" w:cs="Times New Roman"/>
                          <w:sz w:val="24"/>
                          <w:szCs w:val="36"/>
                        </w:rPr>
                        <m:t>10</m:t>
                      </w:del>
                    </m:r>
                  </m:e>
                  <m:sup>
                    <m:r>
                      <w:del w:id="336" w:author="VIYADA KUNATHIGAN [2]" w:date="2022-08-13T12:44:00Z">
                        <w:rPr>
                          <w:rFonts w:ascii="Cambria Math" w:hAnsi="Cambria Math" w:cs="Times New Roman"/>
                          <w:sz w:val="24"/>
                          <w:szCs w:val="36"/>
                        </w:rPr>
                        <m:t>5</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708A98D7" w14:textId="208078C0" w:rsidR="00153970" w:rsidRPr="00153970" w:rsidDel="00D57558" w:rsidRDefault="00000000" w:rsidP="00153970">
            <w:pPr>
              <w:jc w:val="center"/>
              <w:rPr>
                <w:del w:id="337" w:author="VIYADA KUNATHIGAN [2]" w:date="2022-08-13T12:44:00Z"/>
                <w:rFonts w:ascii="Times New Roman" w:hAnsi="Times New Roman" w:cs="Times New Roman"/>
                <w:sz w:val="24"/>
                <w:szCs w:val="36"/>
              </w:rPr>
            </w:pPr>
            <m:oMathPara>
              <m:oMath>
                <m:sSup>
                  <m:sSupPr>
                    <m:ctrlPr>
                      <w:del w:id="338" w:author="VIYADA KUNATHIGAN [2]" w:date="2022-08-13T12:44:00Z">
                        <w:rPr>
                          <w:rFonts w:ascii="Cambria Math" w:hAnsi="Cambria Math" w:cs="Times New Roman"/>
                          <w:i/>
                          <w:sz w:val="24"/>
                          <w:szCs w:val="36"/>
                        </w:rPr>
                      </w:del>
                    </m:ctrlPr>
                  </m:sSupPr>
                  <m:e>
                    <m:r>
                      <w:del w:id="339" w:author="VIYADA KUNATHIGAN [2]" w:date="2022-08-13T12:44:00Z">
                        <w:rPr>
                          <w:rFonts w:ascii="Cambria Math" w:hAnsi="Cambria Math" w:cs="Times New Roman"/>
                          <w:sz w:val="24"/>
                          <w:szCs w:val="36"/>
                        </w:rPr>
                        <m:t>5-10</m:t>
                      </w:del>
                    </m:r>
                  </m:e>
                  <m:sup>
                    <m:r>
                      <w:del w:id="340" w:author="VIYADA KUNATHIGAN [2]" w:date="2022-08-13T12:44:00Z">
                        <w:rPr>
                          <w:rFonts w:ascii="Cambria Math" w:hAnsi="Cambria Math" w:cs="Times New Roman"/>
                          <w:sz w:val="24"/>
                          <w:szCs w:val="36"/>
                        </w:rPr>
                        <m:t>3</m:t>
                      </w:del>
                    </m:r>
                  </m:sup>
                </m:sSup>
              </m:oMath>
            </m:oMathPara>
          </w:p>
        </w:tc>
      </w:tr>
      <w:tr w:rsidR="00153970" w:rsidRPr="00153970" w:rsidDel="00D57558" w14:paraId="461B8556" w14:textId="6FA7B808" w:rsidTr="00153970">
        <w:trPr>
          <w:trHeight w:val="489"/>
          <w:del w:id="341"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45A6320D" w14:textId="795B6D99" w:rsidR="00153970" w:rsidRPr="00153970" w:rsidDel="00D57558" w:rsidRDefault="00153970" w:rsidP="00153970">
            <w:pPr>
              <w:rPr>
                <w:del w:id="342" w:author="VIYADA KUNATHIGAN [2]" w:date="2022-08-13T12:44:00Z"/>
                <w:rFonts w:ascii="Times New Roman" w:hAnsi="Times New Roman" w:cs="Times New Roman"/>
                <w:i/>
                <w:iCs/>
                <w:sz w:val="24"/>
                <w:szCs w:val="36"/>
              </w:rPr>
            </w:pPr>
            <w:del w:id="343" w:author="VIYADA KUNATHIGAN [2]" w:date="2022-08-13T12:44:00Z">
              <w:r w:rsidRPr="00153970" w:rsidDel="00D57558">
                <w:rPr>
                  <w:rFonts w:ascii="Times New Roman" w:hAnsi="Times New Roman" w:cs="Times New Roman"/>
                  <w:i/>
                  <w:iCs/>
                  <w:sz w:val="24"/>
                  <w:szCs w:val="36"/>
                </w:rPr>
                <w:delText>Listeria</w:delText>
              </w:r>
            </w:del>
          </w:p>
        </w:tc>
        <w:tc>
          <w:tcPr>
            <w:tcW w:w="3156" w:type="dxa"/>
            <w:tcBorders>
              <w:top w:val="single" w:sz="4" w:space="0" w:color="auto"/>
              <w:left w:val="single" w:sz="4" w:space="0" w:color="auto"/>
              <w:bottom w:val="single" w:sz="4" w:space="0" w:color="auto"/>
              <w:right w:val="single" w:sz="4" w:space="0" w:color="auto"/>
            </w:tcBorders>
            <w:hideMark/>
          </w:tcPr>
          <w:p w14:paraId="13DB076C" w14:textId="0BBB2A41" w:rsidR="00153970" w:rsidRPr="00153970" w:rsidDel="00D57558" w:rsidRDefault="00000000" w:rsidP="00153970">
            <w:pPr>
              <w:jc w:val="center"/>
              <w:rPr>
                <w:del w:id="344" w:author="VIYADA KUNATHIGAN [2]" w:date="2022-08-13T12:44:00Z"/>
                <w:rFonts w:ascii="Times New Roman" w:hAnsi="Times New Roman" w:cs="Times New Roman"/>
                <w:sz w:val="24"/>
                <w:szCs w:val="36"/>
              </w:rPr>
            </w:pPr>
            <m:oMathPara>
              <m:oMath>
                <m:sSup>
                  <m:sSupPr>
                    <m:ctrlPr>
                      <w:del w:id="345" w:author="VIYADA KUNATHIGAN [2]" w:date="2022-08-13T12:44:00Z">
                        <w:rPr>
                          <w:rFonts w:ascii="Cambria Math" w:hAnsi="Cambria Math" w:cs="Times New Roman"/>
                          <w:i/>
                          <w:sz w:val="24"/>
                          <w:szCs w:val="36"/>
                        </w:rPr>
                      </w:del>
                    </m:ctrlPr>
                  </m:sSupPr>
                  <m:e>
                    <m:r>
                      <w:del w:id="346" w:author="VIYADA KUNATHIGAN [2]" w:date="2022-08-13T12:44:00Z">
                        <w:rPr>
                          <w:rFonts w:ascii="Cambria Math" w:hAnsi="Cambria Math" w:cs="Times New Roman"/>
                          <w:sz w:val="24"/>
                          <w:szCs w:val="36"/>
                        </w:rPr>
                        <m:t>10</m:t>
                      </w:del>
                    </m:r>
                  </m:e>
                  <m:sup>
                    <m:r>
                      <w:del w:id="347" w:author="VIYADA KUNATHIGAN [2]" w:date="2022-08-13T12:44:00Z">
                        <w:rPr>
                          <w:rFonts w:ascii="Cambria Math" w:hAnsi="Cambria Math" w:cs="Times New Roman"/>
                          <w:sz w:val="24"/>
                          <w:szCs w:val="36"/>
                        </w:rPr>
                        <m:t>4</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54B886E3" w14:textId="172132D4" w:rsidR="00153970" w:rsidRPr="00153970" w:rsidDel="00D57558" w:rsidRDefault="00000000" w:rsidP="00153970">
            <w:pPr>
              <w:jc w:val="center"/>
              <w:rPr>
                <w:del w:id="348" w:author="VIYADA KUNATHIGAN [2]" w:date="2022-08-13T12:44:00Z"/>
                <w:rFonts w:ascii="Times New Roman" w:hAnsi="Times New Roman" w:cs="Times New Roman"/>
                <w:sz w:val="24"/>
                <w:szCs w:val="36"/>
              </w:rPr>
            </w:pPr>
            <m:oMathPara>
              <m:oMath>
                <m:sSup>
                  <m:sSupPr>
                    <m:ctrlPr>
                      <w:del w:id="349" w:author="VIYADA KUNATHIGAN [2]" w:date="2022-08-13T12:44:00Z">
                        <w:rPr>
                          <w:rFonts w:ascii="Cambria Math" w:hAnsi="Cambria Math" w:cs="Times New Roman"/>
                          <w:i/>
                          <w:sz w:val="24"/>
                          <w:szCs w:val="36"/>
                        </w:rPr>
                      </w:del>
                    </m:ctrlPr>
                  </m:sSupPr>
                  <m:e>
                    <m:r>
                      <w:del w:id="350" w:author="VIYADA KUNATHIGAN [2]" w:date="2022-08-13T12:44:00Z">
                        <w:rPr>
                          <w:rFonts w:ascii="Cambria Math" w:hAnsi="Cambria Math" w:cs="Times New Roman"/>
                          <w:sz w:val="24"/>
                          <w:szCs w:val="36"/>
                        </w:rPr>
                        <m:t>5-10</m:t>
                      </w:del>
                    </m:r>
                  </m:e>
                  <m:sup>
                    <m:r>
                      <w:del w:id="351" w:author="VIYADA KUNATHIGAN [2]" w:date="2022-08-13T12:44:00Z">
                        <w:rPr>
                          <w:rFonts w:ascii="Cambria Math" w:hAnsi="Cambria Math" w:cs="Times New Roman"/>
                          <w:sz w:val="24"/>
                          <w:szCs w:val="36"/>
                        </w:rPr>
                        <m:t>2</m:t>
                      </w:del>
                    </m:r>
                  </m:sup>
                </m:sSup>
              </m:oMath>
            </m:oMathPara>
          </w:p>
        </w:tc>
      </w:tr>
      <w:tr w:rsidR="00153970" w:rsidRPr="00153970" w:rsidDel="00D57558" w14:paraId="0A96FF11" w14:textId="6999D894" w:rsidTr="00153970">
        <w:trPr>
          <w:trHeight w:val="489"/>
          <w:del w:id="352"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28D70A09" w14:textId="4D801368" w:rsidR="00153970" w:rsidRPr="00153970" w:rsidDel="00D57558" w:rsidRDefault="00153970" w:rsidP="00153970">
            <w:pPr>
              <w:rPr>
                <w:del w:id="353" w:author="VIYADA KUNATHIGAN [2]" w:date="2022-08-13T12:44:00Z"/>
                <w:rFonts w:ascii="Times New Roman" w:hAnsi="Times New Roman" w:cs="Times New Roman"/>
                <w:i/>
                <w:iCs/>
                <w:sz w:val="24"/>
                <w:szCs w:val="36"/>
              </w:rPr>
            </w:pPr>
            <w:del w:id="354" w:author="VIYADA KUNATHIGAN [2]" w:date="2022-08-13T12:44:00Z">
              <w:r w:rsidRPr="00153970" w:rsidDel="00D57558">
                <w:rPr>
                  <w:rFonts w:ascii="Times New Roman" w:hAnsi="Times New Roman" w:cs="Times New Roman"/>
                  <w:i/>
                  <w:iCs/>
                  <w:sz w:val="24"/>
                  <w:szCs w:val="36"/>
                </w:rPr>
                <w:delText>Staphylococcus aureus</w:delText>
              </w:r>
            </w:del>
          </w:p>
        </w:tc>
        <w:tc>
          <w:tcPr>
            <w:tcW w:w="3156" w:type="dxa"/>
            <w:tcBorders>
              <w:top w:val="single" w:sz="4" w:space="0" w:color="auto"/>
              <w:left w:val="single" w:sz="4" w:space="0" w:color="auto"/>
              <w:bottom w:val="single" w:sz="4" w:space="0" w:color="auto"/>
              <w:right w:val="single" w:sz="4" w:space="0" w:color="auto"/>
            </w:tcBorders>
            <w:hideMark/>
          </w:tcPr>
          <w:p w14:paraId="5CA8D448" w14:textId="713EB89E" w:rsidR="00153970" w:rsidRPr="00153970" w:rsidDel="00D57558" w:rsidRDefault="00000000" w:rsidP="00153970">
            <w:pPr>
              <w:jc w:val="center"/>
              <w:rPr>
                <w:del w:id="355" w:author="VIYADA KUNATHIGAN [2]" w:date="2022-08-13T12:44:00Z"/>
                <w:rFonts w:ascii="Times New Roman" w:hAnsi="Times New Roman" w:cs="Times New Roman"/>
                <w:sz w:val="24"/>
                <w:szCs w:val="36"/>
              </w:rPr>
            </w:pPr>
            <m:oMathPara>
              <m:oMath>
                <m:sSup>
                  <m:sSupPr>
                    <m:ctrlPr>
                      <w:del w:id="356" w:author="VIYADA KUNATHIGAN [2]" w:date="2022-08-13T12:44:00Z">
                        <w:rPr>
                          <w:rFonts w:ascii="Cambria Math" w:hAnsi="Cambria Math" w:cs="Times New Roman"/>
                          <w:i/>
                          <w:sz w:val="24"/>
                          <w:szCs w:val="36"/>
                        </w:rPr>
                      </w:del>
                    </m:ctrlPr>
                  </m:sSupPr>
                  <m:e>
                    <m:r>
                      <w:del w:id="357" w:author="VIYADA KUNATHIGAN [2]" w:date="2022-08-13T12:44:00Z">
                        <w:rPr>
                          <w:rFonts w:ascii="Cambria Math" w:hAnsi="Cambria Math" w:cs="Times New Roman"/>
                          <w:sz w:val="24"/>
                          <w:szCs w:val="36"/>
                        </w:rPr>
                        <m:t>10</m:t>
                      </w:del>
                    </m:r>
                  </m:e>
                  <m:sup>
                    <m:r>
                      <w:del w:id="358" w:author="VIYADA KUNATHIGAN [2]" w:date="2022-08-13T12:44:00Z">
                        <w:rPr>
                          <w:rFonts w:ascii="Cambria Math" w:hAnsi="Cambria Math" w:cs="Times New Roman"/>
                          <w:sz w:val="24"/>
                          <w:szCs w:val="36"/>
                        </w:rPr>
                        <m:t>5</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53E4C644" w14:textId="51ACB49D" w:rsidR="00153970" w:rsidRPr="00153970" w:rsidDel="00D57558" w:rsidRDefault="00000000" w:rsidP="00153970">
            <w:pPr>
              <w:jc w:val="center"/>
              <w:rPr>
                <w:del w:id="359" w:author="VIYADA KUNATHIGAN [2]" w:date="2022-08-13T12:44:00Z"/>
                <w:rFonts w:ascii="Times New Roman" w:hAnsi="Times New Roman" w:cs="Times New Roman"/>
                <w:sz w:val="24"/>
                <w:szCs w:val="36"/>
              </w:rPr>
            </w:pPr>
            <m:oMathPara>
              <m:oMath>
                <m:sSup>
                  <m:sSupPr>
                    <m:ctrlPr>
                      <w:del w:id="360" w:author="VIYADA KUNATHIGAN [2]" w:date="2022-08-13T12:44:00Z">
                        <w:rPr>
                          <w:rFonts w:ascii="Cambria Math" w:hAnsi="Cambria Math" w:cs="Times New Roman"/>
                          <w:i/>
                          <w:sz w:val="24"/>
                          <w:szCs w:val="36"/>
                        </w:rPr>
                      </w:del>
                    </m:ctrlPr>
                  </m:sSupPr>
                  <m:e>
                    <m:r>
                      <w:del w:id="361" w:author="VIYADA KUNATHIGAN [2]" w:date="2022-08-13T12:44:00Z">
                        <w:rPr>
                          <w:rFonts w:ascii="Cambria Math" w:hAnsi="Cambria Math" w:cs="Times New Roman"/>
                          <w:sz w:val="24"/>
                          <w:szCs w:val="36"/>
                        </w:rPr>
                        <m:t>5-10</m:t>
                      </w:del>
                    </m:r>
                  </m:e>
                  <m:sup>
                    <m:r>
                      <w:del w:id="362" w:author="VIYADA KUNATHIGAN [2]" w:date="2022-08-13T12:44:00Z">
                        <w:rPr>
                          <w:rFonts w:ascii="Cambria Math" w:hAnsi="Cambria Math" w:cs="Times New Roman"/>
                          <w:sz w:val="24"/>
                          <w:szCs w:val="36"/>
                        </w:rPr>
                        <m:t>3</m:t>
                      </w:del>
                    </m:r>
                  </m:sup>
                </m:sSup>
              </m:oMath>
            </m:oMathPara>
          </w:p>
        </w:tc>
      </w:tr>
      <w:tr w:rsidR="00153970" w:rsidRPr="00153970" w:rsidDel="00D57558" w14:paraId="231E5648" w14:textId="0070E441" w:rsidTr="00153970">
        <w:trPr>
          <w:trHeight w:val="489"/>
          <w:del w:id="363"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5DC3D2EA" w14:textId="536049FE" w:rsidR="00153970" w:rsidRPr="00153970" w:rsidDel="00D57558" w:rsidRDefault="00153970" w:rsidP="00153970">
            <w:pPr>
              <w:rPr>
                <w:del w:id="364" w:author="VIYADA KUNATHIGAN [2]" w:date="2022-08-13T12:44:00Z"/>
                <w:rFonts w:ascii="Times New Roman" w:hAnsi="Times New Roman" w:cs="Times New Roman"/>
                <w:sz w:val="24"/>
                <w:szCs w:val="36"/>
              </w:rPr>
            </w:pPr>
            <w:del w:id="365" w:author="VIYADA KUNATHIGAN [2]" w:date="2022-08-13T12:44:00Z">
              <w:r w:rsidRPr="00153970" w:rsidDel="00D57558">
                <w:rPr>
                  <w:rFonts w:ascii="Times New Roman" w:hAnsi="Times New Roman" w:cs="Times New Roman"/>
                  <w:sz w:val="24"/>
                  <w:szCs w:val="36"/>
                </w:rPr>
                <w:delText>Coliphages</w:delText>
              </w:r>
            </w:del>
          </w:p>
        </w:tc>
        <w:tc>
          <w:tcPr>
            <w:tcW w:w="3156" w:type="dxa"/>
            <w:tcBorders>
              <w:top w:val="single" w:sz="4" w:space="0" w:color="auto"/>
              <w:left w:val="single" w:sz="4" w:space="0" w:color="auto"/>
              <w:bottom w:val="single" w:sz="4" w:space="0" w:color="auto"/>
              <w:right w:val="single" w:sz="4" w:space="0" w:color="auto"/>
            </w:tcBorders>
            <w:hideMark/>
          </w:tcPr>
          <w:p w14:paraId="3C7F4D80" w14:textId="2F2CAA21" w:rsidR="00153970" w:rsidRPr="00153970" w:rsidDel="00D57558" w:rsidRDefault="00000000" w:rsidP="00153970">
            <w:pPr>
              <w:jc w:val="center"/>
              <w:rPr>
                <w:del w:id="366" w:author="VIYADA KUNATHIGAN [2]" w:date="2022-08-13T12:44:00Z"/>
                <w:rFonts w:ascii="Times New Roman" w:hAnsi="Times New Roman" w:cs="Times New Roman"/>
                <w:sz w:val="24"/>
                <w:szCs w:val="36"/>
              </w:rPr>
            </w:pPr>
            <m:oMathPara>
              <m:oMath>
                <m:sSup>
                  <m:sSupPr>
                    <m:ctrlPr>
                      <w:del w:id="367" w:author="VIYADA KUNATHIGAN [2]" w:date="2022-08-13T12:44:00Z">
                        <w:rPr>
                          <w:rFonts w:ascii="Cambria Math" w:hAnsi="Cambria Math" w:cs="Times New Roman"/>
                          <w:i/>
                          <w:sz w:val="24"/>
                          <w:szCs w:val="36"/>
                        </w:rPr>
                      </w:del>
                    </m:ctrlPr>
                  </m:sSupPr>
                  <m:e>
                    <m:r>
                      <w:del w:id="368" w:author="VIYADA KUNATHIGAN [2]" w:date="2022-08-13T12:44:00Z">
                        <w:rPr>
                          <w:rFonts w:ascii="Cambria Math" w:hAnsi="Cambria Math" w:cs="Times New Roman"/>
                          <w:sz w:val="24"/>
                          <w:szCs w:val="36"/>
                        </w:rPr>
                        <m:t>5-10</m:t>
                      </w:del>
                    </m:r>
                  </m:e>
                  <m:sup>
                    <m:r>
                      <w:del w:id="369" w:author="VIYADA KUNATHIGAN [2]" w:date="2022-08-13T12:44:00Z">
                        <w:rPr>
                          <w:rFonts w:ascii="Cambria Math" w:hAnsi="Cambria Math" w:cs="Times New Roman"/>
                          <w:sz w:val="24"/>
                          <w:szCs w:val="36"/>
                        </w:rPr>
                        <m:t>5</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7ACCEFF4" w14:textId="0E6CD696" w:rsidR="00153970" w:rsidRPr="00153970" w:rsidDel="00D57558" w:rsidRDefault="00000000" w:rsidP="00153970">
            <w:pPr>
              <w:jc w:val="center"/>
              <w:rPr>
                <w:del w:id="370" w:author="VIYADA KUNATHIGAN [2]" w:date="2022-08-13T12:44:00Z"/>
                <w:rFonts w:ascii="Times New Roman" w:hAnsi="Times New Roman" w:cs="Times New Roman"/>
                <w:sz w:val="24"/>
                <w:szCs w:val="36"/>
              </w:rPr>
            </w:pPr>
            <m:oMathPara>
              <m:oMath>
                <m:sSup>
                  <m:sSupPr>
                    <m:ctrlPr>
                      <w:del w:id="371" w:author="VIYADA KUNATHIGAN [2]" w:date="2022-08-13T12:44:00Z">
                        <w:rPr>
                          <w:rFonts w:ascii="Cambria Math" w:hAnsi="Cambria Math" w:cs="Times New Roman"/>
                          <w:i/>
                          <w:sz w:val="24"/>
                          <w:szCs w:val="36"/>
                        </w:rPr>
                      </w:del>
                    </m:ctrlPr>
                  </m:sSupPr>
                  <m:e>
                    <m:r>
                      <w:del w:id="372" w:author="VIYADA KUNATHIGAN [2]" w:date="2022-08-13T12:44:00Z">
                        <w:rPr>
                          <w:rFonts w:ascii="Cambria Math" w:hAnsi="Cambria Math" w:cs="Times New Roman"/>
                          <w:sz w:val="24"/>
                          <w:szCs w:val="36"/>
                        </w:rPr>
                        <m:t>10</m:t>
                      </w:del>
                    </m:r>
                  </m:e>
                  <m:sup>
                    <m:r>
                      <w:del w:id="373" w:author="VIYADA KUNATHIGAN [2]" w:date="2022-08-13T12:44:00Z">
                        <w:rPr>
                          <w:rFonts w:ascii="Cambria Math" w:hAnsi="Cambria Math" w:cs="Times New Roman"/>
                          <w:sz w:val="24"/>
                          <w:szCs w:val="36"/>
                        </w:rPr>
                        <m:t>4</m:t>
                      </w:del>
                    </m:r>
                  </m:sup>
                </m:sSup>
              </m:oMath>
            </m:oMathPara>
          </w:p>
        </w:tc>
      </w:tr>
      <w:tr w:rsidR="00153970" w:rsidRPr="00153970" w:rsidDel="00D57558" w14:paraId="043014AA" w14:textId="31BC5F2E" w:rsidTr="00153970">
        <w:trPr>
          <w:trHeight w:val="469"/>
          <w:del w:id="374"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5DE0DEB2" w14:textId="14674FDC" w:rsidR="00153970" w:rsidRPr="00153970" w:rsidDel="00D57558" w:rsidRDefault="00153970" w:rsidP="00153970">
            <w:pPr>
              <w:rPr>
                <w:del w:id="375" w:author="VIYADA KUNATHIGAN [2]" w:date="2022-08-13T12:44:00Z"/>
                <w:rFonts w:ascii="Times New Roman" w:hAnsi="Times New Roman" w:cs="Times New Roman"/>
                <w:i/>
                <w:iCs/>
                <w:sz w:val="24"/>
                <w:szCs w:val="36"/>
              </w:rPr>
            </w:pPr>
            <w:del w:id="376" w:author="VIYADA KUNATHIGAN [2]" w:date="2022-08-13T12:44:00Z">
              <w:r w:rsidRPr="00153970" w:rsidDel="00D57558">
                <w:rPr>
                  <w:rFonts w:ascii="Times New Roman" w:hAnsi="Times New Roman" w:cs="Times New Roman"/>
                  <w:i/>
                  <w:iCs/>
                  <w:sz w:val="24"/>
                  <w:szCs w:val="36"/>
                </w:rPr>
                <w:delText>Giardia</w:delText>
              </w:r>
            </w:del>
          </w:p>
        </w:tc>
        <w:tc>
          <w:tcPr>
            <w:tcW w:w="3156" w:type="dxa"/>
            <w:tcBorders>
              <w:top w:val="single" w:sz="4" w:space="0" w:color="auto"/>
              <w:left w:val="single" w:sz="4" w:space="0" w:color="auto"/>
              <w:bottom w:val="single" w:sz="4" w:space="0" w:color="auto"/>
              <w:right w:val="single" w:sz="4" w:space="0" w:color="auto"/>
            </w:tcBorders>
            <w:hideMark/>
          </w:tcPr>
          <w:p w14:paraId="16CC4B00" w14:textId="0294A579" w:rsidR="00153970" w:rsidRPr="00153970" w:rsidDel="00D57558" w:rsidRDefault="00000000" w:rsidP="00153970">
            <w:pPr>
              <w:jc w:val="center"/>
              <w:rPr>
                <w:del w:id="377" w:author="VIYADA KUNATHIGAN [2]" w:date="2022-08-13T12:44:00Z"/>
                <w:rFonts w:ascii="Times New Roman" w:hAnsi="Times New Roman" w:cs="Times New Roman"/>
                <w:sz w:val="24"/>
                <w:szCs w:val="36"/>
              </w:rPr>
            </w:pPr>
            <m:oMathPara>
              <m:oMath>
                <m:sSup>
                  <m:sSupPr>
                    <m:ctrlPr>
                      <w:del w:id="378" w:author="VIYADA KUNATHIGAN [2]" w:date="2022-08-13T12:44:00Z">
                        <w:rPr>
                          <w:rFonts w:ascii="Cambria Math" w:hAnsi="Cambria Math" w:cs="Times New Roman"/>
                          <w:i/>
                          <w:sz w:val="24"/>
                          <w:szCs w:val="36"/>
                        </w:rPr>
                      </w:del>
                    </m:ctrlPr>
                  </m:sSupPr>
                  <m:e>
                    <m:r>
                      <w:del w:id="379" w:author="VIYADA KUNATHIGAN [2]" w:date="2022-08-13T12:44:00Z">
                        <w:rPr>
                          <w:rFonts w:ascii="Cambria Math" w:hAnsi="Cambria Math" w:cs="Times New Roman"/>
                          <w:sz w:val="24"/>
                          <w:szCs w:val="36"/>
                        </w:rPr>
                        <m:t>10</m:t>
                      </w:del>
                    </m:r>
                  </m:e>
                  <m:sup>
                    <m:r>
                      <w:del w:id="380" w:author="VIYADA KUNATHIGAN [2]" w:date="2022-08-13T12:44:00Z">
                        <w:rPr>
                          <w:rFonts w:ascii="Cambria Math" w:hAnsi="Cambria Math" w:cs="Times New Roman"/>
                          <w:sz w:val="24"/>
                          <w:szCs w:val="36"/>
                        </w:rPr>
                        <m:t>3</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36660DE7" w14:textId="118EE38D" w:rsidR="00153970" w:rsidRPr="00153970" w:rsidDel="00D57558" w:rsidRDefault="00000000" w:rsidP="00153970">
            <w:pPr>
              <w:jc w:val="center"/>
              <w:rPr>
                <w:del w:id="381" w:author="VIYADA KUNATHIGAN [2]" w:date="2022-08-13T12:44:00Z"/>
                <w:rFonts w:ascii="Times New Roman" w:hAnsi="Times New Roman" w:cs="Times New Roman"/>
                <w:sz w:val="24"/>
                <w:szCs w:val="36"/>
              </w:rPr>
            </w:pPr>
            <m:oMathPara>
              <m:oMath>
                <m:sSup>
                  <m:sSupPr>
                    <m:ctrlPr>
                      <w:del w:id="382" w:author="VIYADA KUNATHIGAN [2]" w:date="2022-08-13T12:44:00Z">
                        <w:rPr>
                          <w:rFonts w:ascii="Cambria Math" w:hAnsi="Cambria Math" w:cs="Times New Roman"/>
                          <w:i/>
                          <w:sz w:val="24"/>
                          <w:szCs w:val="36"/>
                        </w:rPr>
                      </w:del>
                    </m:ctrlPr>
                  </m:sSupPr>
                  <m:e>
                    <m:r>
                      <w:del w:id="383" w:author="VIYADA KUNATHIGAN [2]" w:date="2022-08-13T12:44:00Z">
                        <w:rPr>
                          <w:rFonts w:ascii="Cambria Math" w:hAnsi="Cambria Math" w:cs="Times New Roman"/>
                          <w:sz w:val="24"/>
                          <w:szCs w:val="36"/>
                        </w:rPr>
                        <m:t>10</m:t>
                      </w:del>
                    </m:r>
                  </m:e>
                  <m:sup>
                    <m:r>
                      <w:del w:id="384" w:author="VIYADA KUNATHIGAN [2]" w:date="2022-08-13T12:44:00Z">
                        <w:rPr>
                          <w:rFonts w:ascii="Cambria Math" w:hAnsi="Cambria Math" w:cs="Times New Roman"/>
                          <w:sz w:val="24"/>
                          <w:szCs w:val="36"/>
                        </w:rPr>
                        <m:t>2</m:t>
                      </w:del>
                    </m:r>
                  </m:sup>
                </m:sSup>
              </m:oMath>
            </m:oMathPara>
          </w:p>
        </w:tc>
      </w:tr>
      <w:tr w:rsidR="00153970" w:rsidRPr="00153970" w:rsidDel="00D57558" w14:paraId="62EEAFB5" w14:textId="4A2A4019" w:rsidTr="00153970">
        <w:trPr>
          <w:trHeight w:val="469"/>
          <w:del w:id="385"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439564A5" w14:textId="5F9FAEFD" w:rsidR="00153970" w:rsidRPr="00153970" w:rsidDel="00D57558" w:rsidRDefault="00153970" w:rsidP="00153970">
            <w:pPr>
              <w:rPr>
                <w:del w:id="386" w:author="VIYADA KUNATHIGAN [2]" w:date="2022-08-13T12:44:00Z"/>
                <w:rFonts w:ascii="Times New Roman" w:hAnsi="Times New Roman" w:cs="Times New Roman"/>
                <w:sz w:val="24"/>
                <w:szCs w:val="36"/>
              </w:rPr>
            </w:pPr>
            <w:del w:id="387" w:author="VIYADA KUNATHIGAN [2]" w:date="2022-08-13T12:44:00Z">
              <w:r w:rsidRPr="00153970" w:rsidDel="00D57558">
                <w:rPr>
                  <w:rFonts w:ascii="Times New Roman" w:hAnsi="Times New Roman" w:cs="Times New Roman"/>
                  <w:sz w:val="24"/>
                  <w:szCs w:val="36"/>
                </w:rPr>
                <w:delText>Roundworm</w:delText>
              </w:r>
            </w:del>
          </w:p>
        </w:tc>
        <w:tc>
          <w:tcPr>
            <w:tcW w:w="3156" w:type="dxa"/>
            <w:tcBorders>
              <w:top w:val="single" w:sz="4" w:space="0" w:color="auto"/>
              <w:left w:val="single" w:sz="4" w:space="0" w:color="auto"/>
              <w:bottom w:val="single" w:sz="4" w:space="0" w:color="auto"/>
              <w:right w:val="single" w:sz="4" w:space="0" w:color="auto"/>
            </w:tcBorders>
            <w:hideMark/>
          </w:tcPr>
          <w:p w14:paraId="5542F232" w14:textId="50BDDCC6" w:rsidR="00153970" w:rsidRPr="00153970" w:rsidDel="00D57558" w:rsidRDefault="00153970" w:rsidP="00153970">
            <w:pPr>
              <w:jc w:val="center"/>
              <w:rPr>
                <w:del w:id="388" w:author="VIYADA KUNATHIGAN [2]" w:date="2022-08-13T12:44:00Z"/>
                <w:rFonts w:ascii="Times New Roman" w:hAnsi="Times New Roman" w:cs="Times New Roman"/>
                <w:sz w:val="24"/>
                <w:szCs w:val="36"/>
              </w:rPr>
            </w:pPr>
            <w:del w:id="389" w:author="VIYADA KUNATHIGAN [2]" w:date="2022-08-13T12:44:00Z">
              <w:r w:rsidRPr="00153970" w:rsidDel="00D57558">
                <w:rPr>
                  <w:rFonts w:ascii="Times New Roman" w:hAnsi="Times New Roman" w:cs="Times New Roman"/>
                  <w:sz w:val="24"/>
                  <w:szCs w:val="36"/>
                </w:rPr>
                <w:delText>20</w:delText>
              </w:r>
            </w:del>
          </w:p>
        </w:tc>
        <w:tc>
          <w:tcPr>
            <w:tcW w:w="3156" w:type="dxa"/>
            <w:tcBorders>
              <w:top w:val="single" w:sz="4" w:space="0" w:color="auto"/>
              <w:left w:val="single" w:sz="4" w:space="0" w:color="auto"/>
              <w:bottom w:val="single" w:sz="4" w:space="0" w:color="auto"/>
              <w:right w:val="single" w:sz="4" w:space="0" w:color="auto"/>
            </w:tcBorders>
            <w:hideMark/>
          </w:tcPr>
          <w:p w14:paraId="0452435B" w14:textId="7DCA04E2" w:rsidR="00153970" w:rsidRPr="00153970" w:rsidDel="00D57558" w:rsidRDefault="00153970" w:rsidP="00153970">
            <w:pPr>
              <w:jc w:val="center"/>
              <w:rPr>
                <w:del w:id="390" w:author="VIYADA KUNATHIGAN [2]" w:date="2022-08-13T12:44:00Z"/>
                <w:rFonts w:ascii="Times New Roman" w:hAnsi="Times New Roman" w:cs="Times New Roman"/>
                <w:sz w:val="24"/>
                <w:szCs w:val="36"/>
              </w:rPr>
            </w:pPr>
            <w:del w:id="391" w:author="VIYADA KUNATHIGAN [2]" w:date="2022-08-13T12:44:00Z">
              <w:r w:rsidRPr="00153970" w:rsidDel="00D57558">
                <w:rPr>
                  <w:rFonts w:ascii="Times New Roman" w:hAnsi="Times New Roman" w:cs="Times New Roman"/>
                  <w:sz w:val="24"/>
                  <w:szCs w:val="36"/>
                </w:rPr>
                <w:delText>5</w:delText>
              </w:r>
            </w:del>
          </w:p>
        </w:tc>
      </w:tr>
      <w:tr w:rsidR="00153970" w:rsidRPr="00153970" w:rsidDel="00D57558" w14:paraId="7AE03FFC" w14:textId="34F564F8" w:rsidTr="00153970">
        <w:trPr>
          <w:trHeight w:val="469"/>
          <w:del w:id="392"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79D78EB0" w14:textId="112E3EB0" w:rsidR="00153970" w:rsidRPr="00153970" w:rsidDel="00D57558" w:rsidRDefault="00153970" w:rsidP="00153970">
            <w:pPr>
              <w:rPr>
                <w:del w:id="393" w:author="VIYADA KUNATHIGAN [2]" w:date="2022-08-13T12:44:00Z"/>
                <w:rFonts w:ascii="Times New Roman" w:hAnsi="Times New Roman" w:cs="Times New Roman"/>
                <w:i/>
                <w:iCs/>
                <w:sz w:val="24"/>
                <w:szCs w:val="36"/>
              </w:rPr>
            </w:pPr>
            <w:del w:id="394" w:author="VIYADA KUNATHIGAN [2]" w:date="2022-08-13T12:44:00Z">
              <w:r w:rsidRPr="00153970" w:rsidDel="00D57558">
                <w:rPr>
                  <w:rFonts w:ascii="Times New Roman" w:hAnsi="Times New Roman" w:cs="Times New Roman"/>
                  <w:i/>
                  <w:iCs/>
                  <w:sz w:val="24"/>
                  <w:szCs w:val="36"/>
                </w:rPr>
                <w:delText>Enterovirus</w:delText>
              </w:r>
            </w:del>
          </w:p>
        </w:tc>
        <w:tc>
          <w:tcPr>
            <w:tcW w:w="3156" w:type="dxa"/>
            <w:tcBorders>
              <w:top w:val="single" w:sz="4" w:space="0" w:color="auto"/>
              <w:left w:val="single" w:sz="4" w:space="0" w:color="auto"/>
              <w:bottom w:val="single" w:sz="4" w:space="0" w:color="auto"/>
              <w:right w:val="single" w:sz="4" w:space="0" w:color="auto"/>
            </w:tcBorders>
            <w:hideMark/>
          </w:tcPr>
          <w:p w14:paraId="5D89F145" w14:textId="370A369C" w:rsidR="00153970" w:rsidRPr="00153970" w:rsidDel="00D57558" w:rsidRDefault="00000000" w:rsidP="00153970">
            <w:pPr>
              <w:jc w:val="center"/>
              <w:rPr>
                <w:del w:id="395" w:author="VIYADA KUNATHIGAN [2]" w:date="2022-08-13T12:44:00Z"/>
                <w:rFonts w:ascii="Times New Roman" w:hAnsi="Times New Roman" w:cs="Times New Roman"/>
                <w:sz w:val="24"/>
                <w:szCs w:val="36"/>
              </w:rPr>
            </w:pPr>
            <m:oMathPara>
              <m:oMath>
                <m:sSup>
                  <m:sSupPr>
                    <m:ctrlPr>
                      <w:del w:id="396" w:author="VIYADA KUNATHIGAN [2]" w:date="2022-08-13T12:44:00Z">
                        <w:rPr>
                          <w:rFonts w:ascii="Cambria Math" w:hAnsi="Cambria Math" w:cs="Times New Roman"/>
                          <w:i/>
                          <w:sz w:val="24"/>
                          <w:szCs w:val="36"/>
                        </w:rPr>
                      </w:del>
                    </m:ctrlPr>
                  </m:sSupPr>
                  <m:e>
                    <m:r>
                      <w:del w:id="397" w:author="VIYADA KUNATHIGAN [2]" w:date="2022-08-13T12:44:00Z">
                        <w:rPr>
                          <w:rFonts w:ascii="Cambria Math" w:hAnsi="Cambria Math" w:cs="Times New Roman"/>
                          <w:sz w:val="24"/>
                          <w:szCs w:val="36"/>
                        </w:rPr>
                        <m:t>10</m:t>
                      </w:del>
                    </m:r>
                  </m:e>
                  <m:sup>
                    <m:r>
                      <w:del w:id="398" w:author="VIYADA KUNATHIGAN [2]" w:date="2022-08-13T12:44:00Z">
                        <w:rPr>
                          <w:rFonts w:ascii="Cambria Math" w:hAnsi="Cambria Math" w:cs="Times New Roman"/>
                          <w:sz w:val="24"/>
                          <w:szCs w:val="36"/>
                        </w:rPr>
                        <m:t>4</m:t>
                      </w:del>
                    </m:r>
                  </m:sup>
                </m:sSup>
              </m:oMath>
            </m:oMathPara>
          </w:p>
        </w:tc>
        <w:tc>
          <w:tcPr>
            <w:tcW w:w="3156" w:type="dxa"/>
            <w:tcBorders>
              <w:top w:val="single" w:sz="4" w:space="0" w:color="auto"/>
              <w:left w:val="single" w:sz="4" w:space="0" w:color="auto"/>
              <w:bottom w:val="single" w:sz="4" w:space="0" w:color="auto"/>
              <w:right w:val="single" w:sz="4" w:space="0" w:color="auto"/>
            </w:tcBorders>
            <w:hideMark/>
          </w:tcPr>
          <w:p w14:paraId="0FF9BD4F" w14:textId="69607856" w:rsidR="00153970" w:rsidRPr="00153970" w:rsidDel="00D57558" w:rsidRDefault="00000000" w:rsidP="00153970">
            <w:pPr>
              <w:jc w:val="center"/>
              <w:rPr>
                <w:del w:id="399" w:author="VIYADA KUNATHIGAN [2]" w:date="2022-08-13T12:44:00Z"/>
                <w:rFonts w:ascii="Times New Roman" w:hAnsi="Times New Roman" w:cs="Times New Roman"/>
                <w:sz w:val="24"/>
                <w:szCs w:val="36"/>
              </w:rPr>
            </w:pPr>
            <m:oMathPara>
              <m:oMath>
                <m:sSup>
                  <m:sSupPr>
                    <m:ctrlPr>
                      <w:del w:id="400" w:author="VIYADA KUNATHIGAN [2]" w:date="2022-08-13T12:44:00Z">
                        <w:rPr>
                          <w:rFonts w:ascii="Cambria Math" w:hAnsi="Cambria Math" w:cs="Times New Roman"/>
                          <w:i/>
                          <w:sz w:val="24"/>
                          <w:szCs w:val="36"/>
                        </w:rPr>
                      </w:del>
                    </m:ctrlPr>
                  </m:sSupPr>
                  <m:e>
                    <m:r>
                      <w:del w:id="401" w:author="VIYADA KUNATHIGAN [2]" w:date="2022-08-13T12:44:00Z">
                        <w:rPr>
                          <w:rFonts w:ascii="Cambria Math" w:hAnsi="Cambria Math" w:cs="Times New Roman"/>
                          <w:sz w:val="24"/>
                          <w:szCs w:val="36"/>
                        </w:rPr>
                        <m:t>10</m:t>
                      </w:del>
                    </m:r>
                  </m:e>
                  <m:sup>
                    <m:r>
                      <w:del w:id="402" w:author="VIYADA KUNATHIGAN [2]" w:date="2022-08-13T12:44:00Z">
                        <w:rPr>
                          <w:rFonts w:ascii="Cambria Math" w:hAnsi="Cambria Math" w:cs="Times New Roman"/>
                          <w:sz w:val="24"/>
                          <w:szCs w:val="36"/>
                        </w:rPr>
                        <m:t>3</m:t>
                      </w:del>
                    </m:r>
                  </m:sup>
                </m:sSup>
              </m:oMath>
            </m:oMathPara>
          </w:p>
        </w:tc>
      </w:tr>
      <w:tr w:rsidR="00153970" w:rsidRPr="00153970" w:rsidDel="00D57558" w14:paraId="35CB776D" w14:textId="77CCD6D3" w:rsidTr="00153970">
        <w:trPr>
          <w:trHeight w:val="469"/>
          <w:del w:id="403" w:author="VIYADA KUNATHIGAN [2]" w:date="2022-08-13T12:44:00Z"/>
        </w:trPr>
        <w:tc>
          <w:tcPr>
            <w:tcW w:w="3155" w:type="dxa"/>
            <w:tcBorders>
              <w:top w:val="single" w:sz="4" w:space="0" w:color="auto"/>
              <w:left w:val="single" w:sz="4" w:space="0" w:color="auto"/>
              <w:bottom w:val="single" w:sz="4" w:space="0" w:color="auto"/>
              <w:right w:val="single" w:sz="4" w:space="0" w:color="auto"/>
            </w:tcBorders>
            <w:hideMark/>
          </w:tcPr>
          <w:p w14:paraId="0803A0E9" w14:textId="403F8C2F" w:rsidR="00153970" w:rsidRPr="00153970" w:rsidDel="00D57558" w:rsidRDefault="00153970" w:rsidP="00153970">
            <w:pPr>
              <w:rPr>
                <w:del w:id="404" w:author="VIYADA KUNATHIGAN [2]" w:date="2022-08-13T12:44:00Z"/>
                <w:rFonts w:ascii="Times New Roman" w:hAnsi="Times New Roman" w:cs="Times New Roman"/>
                <w:i/>
                <w:iCs/>
                <w:sz w:val="24"/>
                <w:szCs w:val="36"/>
              </w:rPr>
            </w:pPr>
            <w:del w:id="405" w:author="VIYADA KUNATHIGAN [2]" w:date="2022-08-13T12:44:00Z">
              <w:r w:rsidRPr="00153970" w:rsidDel="00D57558">
                <w:rPr>
                  <w:rFonts w:ascii="Times New Roman" w:hAnsi="Times New Roman" w:cs="Times New Roman"/>
                  <w:i/>
                  <w:iCs/>
                  <w:sz w:val="24"/>
                  <w:szCs w:val="36"/>
                </w:rPr>
                <w:delText>Rotavirus</w:delText>
              </w:r>
            </w:del>
          </w:p>
        </w:tc>
        <w:tc>
          <w:tcPr>
            <w:tcW w:w="3156" w:type="dxa"/>
            <w:tcBorders>
              <w:top w:val="single" w:sz="4" w:space="0" w:color="auto"/>
              <w:left w:val="single" w:sz="4" w:space="0" w:color="auto"/>
              <w:bottom w:val="single" w:sz="4" w:space="0" w:color="auto"/>
              <w:right w:val="single" w:sz="4" w:space="0" w:color="auto"/>
            </w:tcBorders>
            <w:hideMark/>
          </w:tcPr>
          <w:p w14:paraId="0E40AF96" w14:textId="342C9212" w:rsidR="00153970" w:rsidRPr="00153970" w:rsidDel="00D57558" w:rsidRDefault="00153970" w:rsidP="00153970">
            <w:pPr>
              <w:jc w:val="center"/>
              <w:rPr>
                <w:del w:id="406" w:author="VIYADA KUNATHIGAN [2]" w:date="2022-08-13T12:44:00Z"/>
                <w:rFonts w:ascii="Times New Roman" w:hAnsi="Times New Roman" w:cs="Times New Roman"/>
                <w:sz w:val="24"/>
                <w:szCs w:val="36"/>
              </w:rPr>
            </w:pPr>
            <w:del w:id="407" w:author="VIYADA KUNATHIGAN [2]" w:date="2022-08-13T12:44:00Z">
              <w:r w:rsidRPr="00153970" w:rsidDel="00D57558">
                <w:rPr>
                  <w:rFonts w:ascii="Times New Roman" w:hAnsi="Times New Roman" w:cs="Times New Roman"/>
                  <w:sz w:val="24"/>
                  <w:szCs w:val="36"/>
                </w:rPr>
                <w:delText>100</w:delText>
              </w:r>
            </w:del>
          </w:p>
        </w:tc>
        <w:tc>
          <w:tcPr>
            <w:tcW w:w="3156" w:type="dxa"/>
            <w:tcBorders>
              <w:top w:val="single" w:sz="4" w:space="0" w:color="auto"/>
              <w:left w:val="single" w:sz="4" w:space="0" w:color="auto"/>
              <w:bottom w:val="single" w:sz="4" w:space="0" w:color="auto"/>
              <w:right w:val="single" w:sz="4" w:space="0" w:color="auto"/>
            </w:tcBorders>
            <w:hideMark/>
          </w:tcPr>
          <w:p w14:paraId="629CD605" w14:textId="0A01880B" w:rsidR="00153970" w:rsidRPr="00153970" w:rsidDel="00D57558" w:rsidRDefault="00153970" w:rsidP="00153970">
            <w:pPr>
              <w:jc w:val="center"/>
              <w:rPr>
                <w:del w:id="408" w:author="VIYADA KUNATHIGAN [2]" w:date="2022-08-13T12:44:00Z"/>
                <w:rFonts w:ascii="Times New Roman" w:hAnsi="Times New Roman" w:cs="Times New Roman"/>
                <w:sz w:val="24"/>
                <w:szCs w:val="36"/>
              </w:rPr>
            </w:pPr>
            <w:del w:id="409" w:author="VIYADA KUNATHIGAN [2]" w:date="2022-08-13T12:44:00Z">
              <w:r w:rsidRPr="00153970" w:rsidDel="00D57558">
                <w:rPr>
                  <w:rFonts w:ascii="Times New Roman" w:hAnsi="Times New Roman" w:cs="Times New Roman"/>
                  <w:sz w:val="24"/>
                  <w:szCs w:val="36"/>
                </w:rPr>
                <w:delText>20</w:delText>
              </w:r>
            </w:del>
          </w:p>
        </w:tc>
      </w:tr>
    </w:tbl>
    <w:p w14:paraId="59B162DE" w14:textId="0B19ACCC" w:rsidR="00153970" w:rsidRPr="00153970" w:rsidDel="00D57558" w:rsidRDefault="00153970" w:rsidP="00153970">
      <w:pPr>
        <w:ind w:firstLine="720"/>
        <w:jc w:val="both"/>
        <w:rPr>
          <w:del w:id="410" w:author="VIYADA KUNATHIGAN [2]" w:date="2022-08-13T12:44:00Z"/>
          <w:rFonts w:eastAsia="PMingLiU"/>
          <w:szCs w:val="32"/>
        </w:rPr>
      </w:pPr>
      <w:del w:id="411" w:author="VIYADA KUNATHIGAN [2]" w:date="2022-08-13T12:44:00Z">
        <w:r w:rsidRPr="00153970" w:rsidDel="00D57558">
          <w:rPr>
            <w:rFonts w:eastAsia="PMingLiU"/>
            <w:szCs w:val="32"/>
          </w:rPr>
          <w:delText xml:space="preserve">Higher concentration of microorganisms may create a severe health risk when raw wastewater is discharged to the water source (Henze &amp; Ledin, 2001). </w:delText>
        </w:r>
      </w:del>
    </w:p>
    <w:p w14:paraId="052AC96D" w14:textId="7306B49F" w:rsidR="00153970" w:rsidDel="00D57558" w:rsidRDefault="00153970" w:rsidP="00153970">
      <w:pPr>
        <w:ind w:firstLine="720"/>
        <w:jc w:val="both"/>
        <w:rPr>
          <w:del w:id="412" w:author="VIYADA KUNATHIGAN [2]" w:date="2022-08-13T12:44:00Z"/>
          <w:rFonts w:eastAsia="PMingLiU"/>
          <w:szCs w:val="32"/>
        </w:rPr>
      </w:pPr>
    </w:p>
    <w:p w14:paraId="3F16487E" w14:textId="634C1F89" w:rsidR="00153970" w:rsidRPr="00153970" w:rsidDel="00D57558" w:rsidRDefault="00153970" w:rsidP="00153970">
      <w:pPr>
        <w:ind w:firstLine="720"/>
        <w:jc w:val="both"/>
        <w:rPr>
          <w:del w:id="413" w:author="VIYADA KUNATHIGAN [2]" w:date="2022-08-13T12:44:00Z"/>
          <w:rFonts w:eastAsia="PMingLiU"/>
          <w:szCs w:val="32"/>
        </w:rPr>
      </w:pPr>
    </w:p>
    <w:p w14:paraId="557E07DA" w14:textId="389EE053" w:rsidR="00153970" w:rsidRPr="00153970" w:rsidDel="00D57558" w:rsidRDefault="00153970" w:rsidP="00153970">
      <w:pPr>
        <w:jc w:val="both"/>
        <w:rPr>
          <w:del w:id="414" w:author="VIYADA KUNATHIGAN [2]" w:date="2022-08-13T12:44:00Z"/>
          <w:rFonts w:eastAsia="PMingLiU"/>
          <w:szCs w:val="32"/>
        </w:rPr>
      </w:pPr>
      <w:del w:id="415" w:author="VIYADA KUNATHIGAN [2]" w:date="2022-08-13T12:44:00Z">
        <w:r w:rsidRPr="00153970" w:rsidDel="00D57558">
          <w:rPr>
            <w:rFonts w:eastAsia="PMingLiU"/>
            <w:b/>
            <w:bCs/>
            <w:szCs w:val="32"/>
          </w:rPr>
          <w:delText>Water analysis</w:delText>
        </w:r>
      </w:del>
    </w:p>
    <w:p w14:paraId="5F002B4F" w14:textId="212FF5A8" w:rsidR="00153970" w:rsidRPr="00D86CAA" w:rsidDel="00D57558" w:rsidRDefault="00153970" w:rsidP="00153970">
      <w:pPr>
        <w:ind w:firstLine="720"/>
        <w:jc w:val="both"/>
        <w:rPr>
          <w:del w:id="416" w:author="VIYADA KUNATHIGAN [2]" w:date="2022-08-13T12:44:00Z"/>
          <w:rFonts w:eastAsia="DengXian" w:cstheme="minorBidi"/>
          <w:szCs w:val="32"/>
          <w:lang w:eastAsia="zh-CN"/>
          <w:rPrChange w:id="417" w:author="VIYADA KUNATHIGAN [2]" w:date="2020-11-23T14:18:00Z">
            <w:rPr>
              <w:del w:id="418" w:author="VIYADA KUNATHIGAN [2]" w:date="2022-08-13T12:44:00Z"/>
              <w:rFonts w:eastAsia="PMingLiU"/>
              <w:szCs w:val="32"/>
            </w:rPr>
          </w:rPrChange>
        </w:rPr>
      </w:pPr>
      <w:del w:id="419" w:author="VIYADA KUNATHIGAN [2]" w:date="2022-08-13T12:44:00Z">
        <w:r w:rsidRPr="00153970" w:rsidDel="00D57558">
          <w:rPr>
            <w:rFonts w:eastAsia="PMingLiU"/>
            <w:szCs w:val="32"/>
          </w:rPr>
          <w:delText>The major aim of wastewater treatment is to remove as much of the suspended solids as possible before the remaining water is discharged back to the environment. Therefore, it is necessary to analyze the water quality parameters which are very essential to determine the chemical, physical and biological properties of water, also the composition of water which is expressed in the concentration of the compounds.</w:delText>
        </w:r>
      </w:del>
    </w:p>
    <w:p w14:paraId="248A4BDE" w14:textId="5F58FB19" w:rsidR="00153970" w:rsidRPr="00153970" w:rsidDel="00D57558" w:rsidRDefault="00153970" w:rsidP="00153970">
      <w:pPr>
        <w:spacing w:after="160"/>
        <w:ind w:firstLine="720"/>
        <w:contextualSpacing/>
        <w:jc w:val="both"/>
        <w:rPr>
          <w:del w:id="420" w:author="VIYADA KUNATHIGAN [2]" w:date="2022-08-13T12:44:00Z"/>
          <w:rFonts w:eastAsia="PMingLiU"/>
          <w:szCs w:val="32"/>
        </w:rPr>
      </w:pPr>
      <w:del w:id="421" w:author="VIYADA KUNATHIGAN [2]" w:date="2022-08-13T12:44:00Z">
        <w:r w:rsidRPr="00153970" w:rsidDel="00D57558">
          <w:rPr>
            <w:rFonts w:eastAsia="PMingLiU"/>
            <w:szCs w:val="32"/>
          </w:rPr>
          <w:delText xml:space="preserve">Total solid is a measurement that includes the combination of total dissolved solids and total suspended solids in a liquid. It is a measurement that is often used in the water treatment industry. A higher total solids level indicates that there is a high level of solid material in a liquid sample. </w:delText>
        </w:r>
      </w:del>
    </w:p>
    <w:p w14:paraId="688D5924" w14:textId="370545D4" w:rsidR="00153970" w:rsidRPr="00153970" w:rsidDel="00D57558" w:rsidRDefault="00153970" w:rsidP="00153970">
      <w:pPr>
        <w:spacing w:after="160"/>
        <w:ind w:firstLine="720"/>
        <w:contextualSpacing/>
        <w:jc w:val="both"/>
        <w:rPr>
          <w:del w:id="422" w:author="VIYADA KUNATHIGAN [2]" w:date="2022-08-13T12:44:00Z"/>
          <w:rFonts w:eastAsia="PMingLiU"/>
          <w:szCs w:val="32"/>
        </w:rPr>
      </w:pPr>
      <w:del w:id="423" w:author="VIYADA KUNATHIGAN [2]" w:date="2022-08-13T12:44:00Z">
        <w:r w:rsidRPr="00153970" w:rsidDel="00D57558">
          <w:rPr>
            <w:rFonts w:eastAsia="PMingLiU"/>
            <w:szCs w:val="32"/>
          </w:rPr>
          <w:delText>Total dissolved solid is a measurement of the amount of solid material that has gone into solution in a liquid sample. These solids cannot be filtered out. The liquid may be evaporated to determine the level of total dissolved solids. Potassium, sodium and magnesium are examples of these types of solids.</w:delText>
        </w:r>
      </w:del>
    </w:p>
    <w:p w14:paraId="11A19D96" w14:textId="6054A1FE" w:rsidR="00153970" w:rsidRPr="00153970" w:rsidDel="00D57558" w:rsidRDefault="00153970" w:rsidP="00153970">
      <w:pPr>
        <w:spacing w:after="160"/>
        <w:ind w:firstLine="720"/>
        <w:contextualSpacing/>
        <w:jc w:val="both"/>
        <w:rPr>
          <w:del w:id="424" w:author="VIYADA KUNATHIGAN [2]" w:date="2022-08-13T12:44:00Z"/>
          <w:rFonts w:eastAsia="PMingLiU"/>
          <w:szCs w:val="32"/>
        </w:rPr>
      </w:pPr>
    </w:p>
    <w:p w14:paraId="00273F5D" w14:textId="3492CD5E" w:rsidR="00153970" w:rsidRPr="00153970" w:rsidDel="00D57558" w:rsidRDefault="00153970" w:rsidP="00153970">
      <w:pPr>
        <w:spacing w:after="160"/>
        <w:ind w:firstLine="720"/>
        <w:contextualSpacing/>
        <w:jc w:val="both"/>
        <w:rPr>
          <w:del w:id="425" w:author="VIYADA KUNATHIGAN [2]" w:date="2022-08-13T12:44:00Z"/>
          <w:rFonts w:eastAsia="PMingLiU"/>
          <w:szCs w:val="32"/>
        </w:rPr>
      </w:pPr>
      <w:del w:id="426" w:author="VIYADA KUNATHIGAN [2]" w:date="2022-08-13T12:44:00Z">
        <w:r w:rsidRPr="00153970" w:rsidDel="00D57558">
          <w:rPr>
            <w:rFonts w:eastAsia="PMingLiU"/>
            <w:szCs w:val="32"/>
          </w:rPr>
          <w:delText>pH is an indicator of the acidity or basicity of water. The normal pH range for irrigation water is from 6.5 to 8.4, pH values outside this range are a good warning that the water is abnormal in quality. Normally, pH is a routine measurement in irrigation water quality assessment.</w:delText>
        </w:r>
      </w:del>
    </w:p>
    <w:p w14:paraId="7CB68B47" w14:textId="7EDD5A39" w:rsidR="00153970" w:rsidRPr="00153970" w:rsidDel="00D57558" w:rsidRDefault="00153970" w:rsidP="00153970">
      <w:pPr>
        <w:spacing w:after="160"/>
        <w:ind w:firstLine="720"/>
        <w:contextualSpacing/>
        <w:jc w:val="both"/>
        <w:rPr>
          <w:del w:id="427" w:author="VIYADA KUNATHIGAN [2]" w:date="2022-08-13T12:44:00Z"/>
          <w:rFonts w:eastAsia="PMingLiU"/>
          <w:szCs w:val="32"/>
        </w:rPr>
      </w:pPr>
    </w:p>
    <w:p w14:paraId="020A215A" w14:textId="25561878" w:rsidR="00153970" w:rsidRPr="00153970" w:rsidDel="00D57558" w:rsidRDefault="00153970" w:rsidP="00153970">
      <w:pPr>
        <w:spacing w:after="160"/>
        <w:ind w:firstLine="720"/>
        <w:contextualSpacing/>
        <w:jc w:val="both"/>
        <w:rPr>
          <w:del w:id="428" w:author="VIYADA KUNATHIGAN [2]" w:date="2022-08-13T12:44:00Z"/>
          <w:rFonts w:eastAsia="PMingLiU"/>
          <w:szCs w:val="32"/>
        </w:rPr>
      </w:pPr>
      <w:del w:id="429" w:author="VIYADA KUNATHIGAN [2]" w:date="2022-08-13T12:44:00Z">
        <w:r w:rsidRPr="00153970" w:rsidDel="00D57558">
          <w:rPr>
            <w:rFonts w:eastAsia="PMingLiU"/>
            <w:szCs w:val="32"/>
          </w:rPr>
          <w:delText>Turbidity is a measurement that can be done by naked eyes, which shows the presence of suspended solid. It is measured by the amount of light that is reflected by the particles.</w:delText>
        </w:r>
      </w:del>
    </w:p>
    <w:p w14:paraId="59AE339D" w14:textId="72F57E72" w:rsidR="00153970" w:rsidRPr="00153970" w:rsidDel="00D57558" w:rsidRDefault="00153970" w:rsidP="00153970">
      <w:pPr>
        <w:spacing w:after="160"/>
        <w:ind w:firstLine="720"/>
        <w:contextualSpacing/>
        <w:jc w:val="both"/>
        <w:rPr>
          <w:del w:id="430" w:author="VIYADA KUNATHIGAN [2]" w:date="2022-08-13T12:44:00Z"/>
          <w:rFonts w:eastAsia="PMingLiU"/>
          <w:szCs w:val="32"/>
        </w:rPr>
      </w:pPr>
    </w:p>
    <w:p w14:paraId="0AFEF78A" w14:textId="6BD9D20B" w:rsidR="00153970" w:rsidRPr="00153970" w:rsidDel="00D57558" w:rsidRDefault="00153970" w:rsidP="00153970">
      <w:pPr>
        <w:spacing w:after="160"/>
        <w:ind w:firstLine="720"/>
        <w:contextualSpacing/>
        <w:jc w:val="both"/>
        <w:rPr>
          <w:del w:id="431" w:author="VIYADA KUNATHIGAN [2]" w:date="2022-08-13T12:44:00Z"/>
          <w:rFonts w:eastAsia="PMingLiU"/>
          <w:szCs w:val="32"/>
        </w:rPr>
      </w:pPr>
      <w:del w:id="432" w:author="VIYADA KUNATHIGAN [2]" w:date="2022-08-13T12:44:00Z">
        <w:r w:rsidRPr="00153970" w:rsidDel="00D57558">
          <w:rPr>
            <w:rFonts w:eastAsia="PMingLiU"/>
            <w:szCs w:val="32"/>
          </w:rPr>
          <w:delText>Temperature has direct impact on the biological, physical and chemical characteristics of the water.</w:delText>
        </w:r>
      </w:del>
    </w:p>
    <w:p w14:paraId="726B2A05" w14:textId="0060161D" w:rsidR="00153970" w:rsidRPr="00D86CAA" w:rsidDel="00D57558" w:rsidRDefault="00153970" w:rsidP="00153970">
      <w:pPr>
        <w:numPr>
          <w:ilvl w:val="0"/>
          <w:numId w:val="4"/>
        </w:numPr>
        <w:ind w:left="0" w:firstLine="0"/>
        <w:contextualSpacing/>
        <w:jc w:val="both"/>
        <w:rPr>
          <w:del w:id="433" w:author="VIYADA KUNATHIGAN [2]" w:date="2022-08-13T12:44:00Z"/>
          <w:rFonts w:eastAsia="PMingLiU"/>
          <w:szCs w:val="32"/>
          <w:highlight w:val="yellow"/>
          <w:rPrChange w:id="434" w:author="VIYADA KUNATHIGAN [2]" w:date="2020-11-23T14:21:00Z">
            <w:rPr>
              <w:del w:id="435" w:author="VIYADA KUNATHIGAN [2]" w:date="2022-08-13T12:44:00Z"/>
              <w:rFonts w:eastAsia="PMingLiU"/>
              <w:szCs w:val="32"/>
            </w:rPr>
          </w:rPrChange>
        </w:rPr>
      </w:pPr>
      <w:del w:id="436" w:author="VIYADA KUNATHIGAN [2]" w:date="2022-08-13T12:44:00Z">
        <w:r w:rsidRPr="00D86CAA" w:rsidDel="00D57558">
          <w:rPr>
            <w:rFonts w:eastAsia="PMingLiU"/>
            <w:szCs w:val="32"/>
            <w:highlight w:val="yellow"/>
            <w:rPrChange w:id="437" w:author="VIYADA KUNATHIGAN [2]" w:date="2020-11-23T14:21:00Z">
              <w:rPr>
                <w:rFonts w:eastAsia="PMingLiU"/>
                <w:szCs w:val="32"/>
              </w:rPr>
            </w:rPrChange>
          </w:rPr>
          <w:delText xml:space="preserve">COD or Chemical Oxygen </w:delText>
        </w:r>
        <w:commentRangeStart w:id="438"/>
        <w:r w:rsidRPr="00D86CAA" w:rsidDel="00D57558">
          <w:rPr>
            <w:rFonts w:eastAsia="PMingLiU"/>
            <w:szCs w:val="32"/>
            <w:highlight w:val="yellow"/>
            <w:rPrChange w:id="439" w:author="VIYADA KUNATHIGAN [2]" w:date="2020-11-23T14:21:00Z">
              <w:rPr>
                <w:rFonts w:eastAsia="PMingLiU"/>
                <w:szCs w:val="32"/>
              </w:rPr>
            </w:rPrChange>
          </w:rPr>
          <w:delText>Demand</w:delText>
        </w:r>
        <w:commentRangeEnd w:id="438"/>
        <w:r w:rsidR="00D86CAA" w:rsidDel="00D57558">
          <w:rPr>
            <w:rStyle w:val="CommentReference"/>
            <w:rFonts w:asciiTheme="minorHAnsi" w:eastAsiaTheme="minorEastAsia" w:hAnsiTheme="minorHAnsi" w:cstheme="minorBidi"/>
          </w:rPr>
          <w:commentReference w:id="438"/>
        </w:r>
        <w:r w:rsidRPr="00D86CAA" w:rsidDel="00D57558">
          <w:rPr>
            <w:rFonts w:eastAsia="PMingLiU"/>
            <w:szCs w:val="32"/>
            <w:highlight w:val="yellow"/>
            <w:rPrChange w:id="440" w:author="VIYADA KUNATHIGAN [2]" w:date="2020-11-23T14:21:00Z">
              <w:rPr>
                <w:rFonts w:eastAsia="PMingLiU"/>
                <w:szCs w:val="32"/>
              </w:rPr>
            </w:rPrChange>
          </w:rPr>
          <w:delText xml:space="preserve"> is the total measurement of all chemicals (organics &amp; in-organics) in the wastewater.</w:delText>
        </w:r>
      </w:del>
    </w:p>
    <w:p w14:paraId="1437E733" w14:textId="1D376C75" w:rsidR="00153970" w:rsidRPr="00D86CAA" w:rsidDel="00D57558" w:rsidRDefault="00153970" w:rsidP="00153970">
      <w:pPr>
        <w:numPr>
          <w:ilvl w:val="0"/>
          <w:numId w:val="4"/>
        </w:numPr>
        <w:ind w:left="0" w:firstLine="0"/>
        <w:contextualSpacing/>
        <w:jc w:val="both"/>
        <w:rPr>
          <w:del w:id="441" w:author="VIYADA KUNATHIGAN [2]" w:date="2022-08-13T12:44:00Z"/>
          <w:rFonts w:eastAsia="PMingLiU"/>
          <w:szCs w:val="32"/>
          <w:highlight w:val="yellow"/>
          <w:rPrChange w:id="442" w:author="VIYADA KUNATHIGAN [2]" w:date="2020-11-23T14:21:00Z">
            <w:rPr>
              <w:del w:id="443" w:author="VIYADA KUNATHIGAN [2]" w:date="2022-08-13T12:44:00Z"/>
              <w:rFonts w:eastAsia="PMingLiU"/>
              <w:szCs w:val="32"/>
            </w:rPr>
          </w:rPrChange>
        </w:rPr>
      </w:pPr>
      <w:del w:id="444" w:author="VIYADA KUNATHIGAN [2]" w:date="2022-08-13T12:44:00Z">
        <w:r w:rsidRPr="00D86CAA" w:rsidDel="00D57558">
          <w:rPr>
            <w:rFonts w:eastAsia="PMingLiU"/>
            <w:szCs w:val="32"/>
            <w:highlight w:val="yellow"/>
            <w:rPrChange w:id="445" w:author="VIYADA KUNATHIGAN [2]" w:date="2020-11-23T14:21:00Z">
              <w:rPr>
                <w:rFonts w:eastAsia="PMingLiU"/>
                <w:szCs w:val="32"/>
              </w:rPr>
            </w:rPrChange>
          </w:rPr>
          <w:delText>BOD is a measure of, the amount of oxygen that require for the bacteria to degrade the organic components present in wastewater.</w:delText>
        </w:r>
      </w:del>
    </w:p>
    <w:p w14:paraId="3FAD39DD" w14:textId="61B3656D" w:rsidR="00153970" w:rsidRPr="00D86CAA" w:rsidDel="00D57558" w:rsidRDefault="00153970" w:rsidP="00153970">
      <w:pPr>
        <w:numPr>
          <w:ilvl w:val="0"/>
          <w:numId w:val="4"/>
        </w:numPr>
        <w:ind w:left="0" w:firstLine="0"/>
        <w:contextualSpacing/>
        <w:jc w:val="both"/>
        <w:rPr>
          <w:del w:id="446" w:author="VIYADA KUNATHIGAN [2]" w:date="2022-08-13T12:44:00Z"/>
          <w:rFonts w:eastAsia="PMingLiU"/>
          <w:szCs w:val="32"/>
          <w:highlight w:val="yellow"/>
          <w:rPrChange w:id="447" w:author="VIYADA KUNATHIGAN [2]" w:date="2020-11-23T14:21:00Z">
            <w:rPr>
              <w:del w:id="448" w:author="VIYADA KUNATHIGAN [2]" w:date="2022-08-13T12:44:00Z"/>
              <w:rFonts w:eastAsia="PMingLiU"/>
              <w:szCs w:val="32"/>
            </w:rPr>
          </w:rPrChange>
        </w:rPr>
      </w:pPr>
      <w:del w:id="449" w:author="VIYADA KUNATHIGAN [2]" w:date="2022-08-13T12:44:00Z">
        <w:r w:rsidRPr="00D86CAA" w:rsidDel="00D57558">
          <w:rPr>
            <w:rFonts w:eastAsia="PMingLiU"/>
            <w:szCs w:val="32"/>
            <w:highlight w:val="yellow"/>
            <w:rPrChange w:id="450" w:author="VIYADA KUNATHIGAN [2]" w:date="2020-11-23T14:21:00Z">
              <w:rPr>
                <w:rFonts w:eastAsia="PMingLiU"/>
                <w:szCs w:val="32"/>
              </w:rPr>
            </w:rPrChange>
          </w:rPr>
          <w:delText>Nitrogen (N) is an essential nutrient for biological development of all major organisms.</w:delText>
        </w:r>
      </w:del>
    </w:p>
    <w:p w14:paraId="73919ECF" w14:textId="0C5A1C53" w:rsidR="00153970" w:rsidRPr="00D86CAA" w:rsidDel="00D57558" w:rsidRDefault="00153970" w:rsidP="00153970">
      <w:pPr>
        <w:numPr>
          <w:ilvl w:val="0"/>
          <w:numId w:val="4"/>
        </w:numPr>
        <w:ind w:left="0" w:firstLine="0"/>
        <w:contextualSpacing/>
        <w:jc w:val="both"/>
        <w:rPr>
          <w:del w:id="451" w:author="VIYADA KUNATHIGAN [2]" w:date="2022-08-13T12:44:00Z"/>
          <w:rFonts w:eastAsia="PMingLiU"/>
          <w:szCs w:val="32"/>
          <w:highlight w:val="yellow"/>
          <w:rPrChange w:id="452" w:author="VIYADA KUNATHIGAN [2]" w:date="2020-11-23T14:21:00Z">
            <w:rPr>
              <w:del w:id="453" w:author="VIYADA KUNATHIGAN [2]" w:date="2022-08-13T12:44:00Z"/>
              <w:rFonts w:eastAsia="PMingLiU"/>
              <w:szCs w:val="32"/>
            </w:rPr>
          </w:rPrChange>
        </w:rPr>
      </w:pPr>
      <w:del w:id="454" w:author="VIYADA KUNATHIGAN [2]" w:date="2022-08-13T12:44:00Z">
        <w:r w:rsidRPr="00D86CAA" w:rsidDel="00D57558">
          <w:rPr>
            <w:rFonts w:eastAsia="PMingLiU"/>
            <w:szCs w:val="32"/>
            <w:highlight w:val="yellow"/>
            <w:rPrChange w:id="455" w:author="VIYADA KUNATHIGAN [2]" w:date="2020-11-23T14:21:00Z">
              <w:rPr>
                <w:rFonts w:eastAsia="PMingLiU"/>
                <w:szCs w:val="32"/>
              </w:rPr>
            </w:rPrChange>
          </w:rPr>
          <w:delText>Phosphorus (P) is an essential nutrient for plant growth and for biological metabolism.</w:delText>
        </w:r>
      </w:del>
    </w:p>
    <w:p w14:paraId="34866F00" w14:textId="4B3B0CCA" w:rsidR="00153970" w:rsidRPr="00D86CAA" w:rsidDel="00D57558" w:rsidRDefault="00153970" w:rsidP="00153970">
      <w:pPr>
        <w:numPr>
          <w:ilvl w:val="0"/>
          <w:numId w:val="4"/>
        </w:numPr>
        <w:ind w:left="0" w:firstLine="0"/>
        <w:contextualSpacing/>
        <w:jc w:val="both"/>
        <w:rPr>
          <w:del w:id="456" w:author="VIYADA KUNATHIGAN [2]" w:date="2022-08-13T12:44:00Z"/>
          <w:rFonts w:eastAsia="PMingLiU"/>
          <w:szCs w:val="32"/>
          <w:highlight w:val="yellow"/>
          <w:rPrChange w:id="457" w:author="VIYADA KUNATHIGAN [2]" w:date="2020-11-23T14:21:00Z">
            <w:rPr>
              <w:del w:id="458" w:author="VIYADA KUNATHIGAN [2]" w:date="2022-08-13T12:44:00Z"/>
              <w:rFonts w:eastAsia="PMingLiU"/>
              <w:szCs w:val="32"/>
            </w:rPr>
          </w:rPrChange>
        </w:rPr>
      </w:pPr>
      <w:del w:id="459" w:author="VIYADA KUNATHIGAN [2]" w:date="2022-08-13T12:44:00Z">
        <w:r w:rsidRPr="00D86CAA" w:rsidDel="00D57558">
          <w:rPr>
            <w:rFonts w:eastAsia="PMingLiU"/>
            <w:szCs w:val="32"/>
            <w:highlight w:val="yellow"/>
            <w:rPrChange w:id="460" w:author="VIYADA KUNATHIGAN [2]" w:date="2020-11-23T14:21:00Z">
              <w:rPr>
                <w:rFonts w:eastAsia="PMingLiU"/>
                <w:szCs w:val="32"/>
              </w:rPr>
            </w:rPrChange>
          </w:rPr>
          <w:delText>Bacteriological analysis is necessary since wastewater contain varieties of microorganisms, for example: bacteria, viruses and protozoa. (APHA, 1992)</w:delText>
        </w:r>
      </w:del>
    </w:p>
    <w:p w14:paraId="245D19F6" w14:textId="336687D0" w:rsidR="00153970" w:rsidRPr="00153970" w:rsidDel="00D57558" w:rsidRDefault="00153970" w:rsidP="00153970">
      <w:pPr>
        <w:jc w:val="both"/>
        <w:rPr>
          <w:del w:id="461" w:author="VIYADA KUNATHIGAN [2]" w:date="2022-08-13T12:44:00Z"/>
          <w:rFonts w:eastAsia="PMingLiU"/>
          <w:szCs w:val="32"/>
        </w:rPr>
      </w:pPr>
    </w:p>
    <w:p w14:paraId="22B9A65F" w14:textId="4500DF42" w:rsidR="00153970" w:rsidRPr="00153970" w:rsidDel="00D57558" w:rsidRDefault="00153970" w:rsidP="00153970">
      <w:pPr>
        <w:spacing w:after="160"/>
        <w:rPr>
          <w:del w:id="462" w:author="VIYADA KUNATHIGAN [2]" w:date="2022-08-13T12:44:00Z"/>
          <w:rFonts w:eastAsia="PMingLiU"/>
          <w:b/>
          <w:bCs/>
          <w:szCs w:val="32"/>
        </w:rPr>
      </w:pPr>
      <w:del w:id="463" w:author="VIYADA KUNATHIGAN [2]" w:date="2022-08-13T12:44:00Z">
        <w:r w:rsidRPr="00153970" w:rsidDel="00D57558">
          <w:rPr>
            <w:rFonts w:eastAsia="PMingLiU"/>
            <w:b/>
            <w:bCs/>
            <w:szCs w:val="32"/>
          </w:rPr>
          <w:delText xml:space="preserve">Fat, oil and grease (FOG) </w:delText>
        </w:r>
      </w:del>
    </w:p>
    <w:p w14:paraId="4730403C" w14:textId="7482143E" w:rsidR="00153970" w:rsidRPr="00153970" w:rsidDel="00D57558" w:rsidRDefault="00153970" w:rsidP="00153970">
      <w:pPr>
        <w:ind w:firstLine="720"/>
        <w:rPr>
          <w:del w:id="464" w:author="VIYADA KUNATHIGAN [2]" w:date="2022-08-13T12:44:00Z"/>
          <w:rFonts w:eastAsia="PMingLiU"/>
          <w:szCs w:val="32"/>
        </w:rPr>
      </w:pPr>
      <w:del w:id="465" w:author="VIYADA KUNATHIGAN [2]" w:date="2022-08-13T12:44:00Z">
        <w:r w:rsidRPr="00153970" w:rsidDel="00D57558">
          <w:rPr>
            <w:rFonts w:eastAsia="PMingLiU"/>
            <w:szCs w:val="32"/>
          </w:rPr>
          <w:delText xml:space="preserve">Fat, oil and grease (collectively termed FOG) is an ever-increasing environmental concern, which causes ecological damages for aquatic organisms, plant and animal (Abd El-Gawad, 2014). FOG is often produced from </w:delText>
        </w:r>
        <w:bookmarkStart w:id="466" w:name="_Hlk43857182"/>
        <w:r w:rsidRPr="00153970" w:rsidDel="00D57558">
          <w:rPr>
            <w:rFonts w:eastAsia="PMingLiU"/>
            <w:szCs w:val="32"/>
          </w:rPr>
          <w:delText>Food Service Establishments (FSEs) or other food production facilities</w:delText>
        </w:r>
        <w:bookmarkEnd w:id="466"/>
        <w:r w:rsidRPr="00153970" w:rsidDel="00D57558">
          <w:rPr>
            <w:rFonts w:eastAsia="PMingLiU"/>
            <w:szCs w:val="32"/>
          </w:rPr>
          <w:delText xml:space="preserve">. Fat, oil and grease are usually the byproducts and wastes of variety of sources such as food preparation, food processing, domestic properties and cleanup of utensils (Wallace </w:delText>
        </w:r>
        <w:r w:rsidRPr="00153970" w:rsidDel="00D57558">
          <w:rPr>
            <w:rFonts w:eastAsia="PMingLiU"/>
            <w:i/>
            <w:iCs/>
            <w:szCs w:val="32"/>
          </w:rPr>
          <w:delText>et al</w:delText>
        </w:r>
        <w:r w:rsidRPr="00153970" w:rsidDel="00D57558">
          <w:rPr>
            <w:rFonts w:eastAsia="PMingLiU"/>
            <w:szCs w:val="32"/>
          </w:rPr>
          <w:delText xml:space="preserve">., 2017).  Generally, FOG comprises matter like food scraps, meat fats, lard, tallow, cooking oil, butter, margarine, sauces, gravy, dressings, deep-fried food and baked goods (Husain </w:delText>
        </w:r>
        <w:r w:rsidRPr="00153970" w:rsidDel="00D57558">
          <w:rPr>
            <w:rFonts w:eastAsia="PMingLiU"/>
            <w:i/>
            <w:iCs/>
            <w:szCs w:val="32"/>
          </w:rPr>
          <w:delText>et al.</w:delText>
        </w:r>
        <w:r w:rsidRPr="00153970" w:rsidDel="00D57558">
          <w:rPr>
            <w:rFonts w:eastAsia="PMingLiU"/>
            <w:szCs w:val="32"/>
          </w:rPr>
          <w:delText>, 2014).</w:delText>
        </w:r>
      </w:del>
    </w:p>
    <w:p w14:paraId="211D20B4" w14:textId="3D4F74A7" w:rsidR="00153970" w:rsidRPr="00153970" w:rsidDel="00D57558" w:rsidRDefault="00153970" w:rsidP="00153970">
      <w:pPr>
        <w:ind w:firstLine="720"/>
        <w:rPr>
          <w:del w:id="467" w:author="VIYADA KUNATHIGAN [2]" w:date="2022-08-13T12:44:00Z"/>
          <w:rFonts w:eastAsia="PMingLiU"/>
          <w:szCs w:val="32"/>
        </w:rPr>
      </w:pPr>
    </w:p>
    <w:p w14:paraId="757C6A3C" w14:textId="6CBBDCD5" w:rsidR="00153970" w:rsidRPr="00153970" w:rsidDel="00D57558" w:rsidRDefault="00153970" w:rsidP="00153970">
      <w:pPr>
        <w:spacing w:after="160"/>
        <w:rPr>
          <w:del w:id="468" w:author="VIYADA KUNATHIGAN [2]" w:date="2022-08-13T12:44:00Z"/>
          <w:rFonts w:eastAsia="PMingLiU"/>
          <w:b/>
          <w:bCs/>
          <w:szCs w:val="32"/>
        </w:rPr>
      </w:pPr>
      <w:del w:id="469" w:author="VIYADA KUNATHIGAN [2]" w:date="2022-08-13T12:44:00Z">
        <w:r w:rsidRPr="00153970" w:rsidDel="00D57558">
          <w:rPr>
            <w:rFonts w:eastAsia="PMingLiU"/>
            <w:b/>
            <w:bCs/>
            <w:szCs w:val="32"/>
          </w:rPr>
          <w:delText>FOG as contaminants in domestic wastewater</w:delText>
        </w:r>
      </w:del>
    </w:p>
    <w:p w14:paraId="41047FA0" w14:textId="6BA53C33" w:rsidR="00153970" w:rsidRPr="00153970" w:rsidDel="00D57558" w:rsidRDefault="00153970" w:rsidP="00153970">
      <w:pPr>
        <w:ind w:firstLine="720"/>
        <w:rPr>
          <w:del w:id="470" w:author="VIYADA KUNATHIGAN [2]" w:date="2022-08-13T12:44:00Z"/>
          <w:rFonts w:eastAsia="PMingLiU"/>
          <w:szCs w:val="32"/>
        </w:rPr>
      </w:pPr>
      <w:del w:id="471" w:author="VIYADA KUNATHIGAN [2]" w:date="2022-08-13T12:44:00Z">
        <w:r w:rsidRPr="00153970" w:rsidDel="00D57558">
          <w:rPr>
            <w:rFonts w:eastAsia="PMingLiU"/>
            <w:szCs w:val="32"/>
          </w:rPr>
          <w:delText xml:space="preserve">Contamination of FOG on water surface causes decrease of dissolved oxygen. FOG layer reduces biological activity of treatment process when the formation of oil film taken place around microorganisms in suspended matter and water. Resulting in deplete of dissolved oxygen levels in the water. </w:delText>
        </w:r>
        <w:r w:rsidRPr="00D86CAA" w:rsidDel="00D57558">
          <w:rPr>
            <w:rFonts w:eastAsia="PMingLiU"/>
            <w:szCs w:val="32"/>
            <w:highlight w:val="yellow"/>
            <w:rPrChange w:id="472" w:author="VIYADA KUNATHIGAN [2]" w:date="2020-11-23T14:26:00Z">
              <w:rPr>
                <w:rFonts w:eastAsia="PMingLiU"/>
                <w:szCs w:val="32"/>
              </w:rPr>
            </w:rPrChange>
          </w:rPr>
          <w:delText xml:space="preserve">This led to inhibition of oxygen molecules to be oxidative for </w:delText>
        </w:r>
        <w:commentRangeStart w:id="473"/>
        <w:r w:rsidRPr="00D86CAA" w:rsidDel="00D57558">
          <w:rPr>
            <w:rFonts w:eastAsia="PMingLiU"/>
            <w:szCs w:val="32"/>
            <w:highlight w:val="yellow"/>
            <w:rPrChange w:id="474" w:author="VIYADA KUNATHIGAN [2]" w:date="2020-11-23T14:26:00Z">
              <w:rPr>
                <w:rFonts w:eastAsia="PMingLiU"/>
                <w:szCs w:val="32"/>
              </w:rPr>
            </w:rPrChange>
          </w:rPr>
          <w:delText>microbial</w:delText>
        </w:r>
        <w:commentRangeEnd w:id="473"/>
        <w:r w:rsidR="00D86CAA" w:rsidDel="00D57558">
          <w:rPr>
            <w:rStyle w:val="CommentReference"/>
            <w:rFonts w:asciiTheme="minorHAnsi" w:eastAsiaTheme="minorEastAsia" w:hAnsiTheme="minorHAnsi" w:cstheme="minorBidi"/>
          </w:rPr>
          <w:commentReference w:id="473"/>
        </w:r>
        <w:r w:rsidRPr="00153970" w:rsidDel="00D57558">
          <w:rPr>
            <w:rFonts w:eastAsia="PMingLiU"/>
            <w:szCs w:val="32"/>
          </w:rPr>
          <w:delText xml:space="preserve"> on hydrocarbon molecules and cause ecology destruction to water bodies (Abd El-Gawad, 2014). Beside contamination by forming layer on water surface, FOG blockage is also a worldwide crisis (Husain </w:delText>
        </w:r>
        <w:r w:rsidRPr="00153970" w:rsidDel="00D57558">
          <w:rPr>
            <w:rFonts w:eastAsia="PMingLiU"/>
            <w:i/>
            <w:iCs/>
            <w:szCs w:val="32"/>
          </w:rPr>
          <w:delText>et al.,</w:delText>
        </w:r>
        <w:r w:rsidRPr="00153970" w:rsidDel="00D57558">
          <w:rPr>
            <w:rFonts w:eastAsia="PMingLiU"/>
            <w:szCs w:val="32"/>
          </w:rPr>
          <w:delText xml:space="preserve"> 2014). Accumulation of FOG can narrow sewer diameters, if worsen FOG can completely block the water drainage lines (Ashley </w:delText>
        </w:r>
        <w:r w:rsidRPr="00153970" w:rsidDel="00D57558">
          <w:rPr>
            <w:rFonts w:eastAsia="PMingLiU"/>
            <w:i/>
            <w:iCs/>
            <w:szCs w:val="32"/>
          </w:rPr>
          <w:delText>et al.,</w:delText>
        </w:r>
        <w:r w:rsidRPr="00153970" w:rsidDel="00D57558">
          <w:rPr>
            <w:rFonts w:eastAsia="PMingLiU"/>
            <w:szCs w:val="32"/>
          </w:rPr>
          <w:delText xml:space="preserve"> 2000) leading to foul odour, flooding or sewer overflows.</w:delText>
        </w:r>
      </w:del>
    </w:p>
    <w:p w14:paraId="64A0F277" w14:textId="3D035F0C" w:rsidR="00153970" w:rsidRPr="00153970" w:rsidDel="00D57558" w:rsidRDefault="00153970" w:rsidP="00153970">
      <w:pPr>
        <w:ind w:firstLine="720"/>
        <w:rPr>
          <w:del w:id="475" w:author="VIYADA KUNATHIGAN [2]" w:date="2022-08-13T12:44:00Z"/>
          <w:rFonts w:eastAsia="PMingLiU"/>
          <w:szCs w:val="32"/>
        </w:rPr>
      </w:pPr>
    </w:p>
    <w:p w14:paraId="0D82BB2A" w14:textId="6160605F" w:rsidR="00153970" w:rsidRPr="00153970" w:rsidDel="00D57558" w:rsidRDefault="00153970" w:rsidP="00153970">
      <w:pPr>
        <w:spacing w:after="160"/>
        <w:rPr>
          <w:del w:id="476" w:author="VIYADA KUNATHIGAN [2]" w:date="2022-08-13T12:44:00Z"/>
          <w:rFonts w:eastAsia="PMingLiU"/>
          <w:b/>
          <w:bCs/>
          <w:szCs w:val="32"/>
        </w:rPr>
      </w:pPr>
      <w:del w:id="477" w:author="VIYADA KUNATHIGAN [2]" w:date="2022-08-13T12:44:00Z">
        <w:r w:rsidRPr="00153970" w:rsidDel="00D57558">
          <w:rPr>
            <w:rFonts w:eastAsia="PMingLiU"/>
            <w:b/>
            <w:bCs/>
            <w:szCs w:val="32"/>
          </w:rPr>
          <w:delText>Chemical composition of FOG</w:delText>
        </w:r>
      </w:del>
    </w:p>
    <w:p w14:paraId="6B52FE5E" w14:textId="439BC790" w:rsidR="00153970" w:rsidRPr="00153970" w:rsidDel="00D57558" w:rsidRDefault="00153970" w:rsidP="00153970">
      <w:pPr>
        <w:ind w:firstLine="720"/>
        <w:rPr>
          <w:del w:id="478" w:author="VIYADA KUNATHIGAN [2]" w:date="2022-08-13T12:44:00Z"/>
          <w:rFonts w:eastAsia="PMingLiU"/>
          <w:szCs w:val="32"/>
        </w:rPr>
      </w:pPr>
      <w:del w:id="479" w:author="VIYADA KUNATHIGAN [2]" w:date="2022-08-13T12:44:00Z">
        <w:r w:rsidRPr="00153970" w:rsidDel="00D57558">
          <w:rPr>
            <w:rFonts w:eastAsia="PMingLiU"/>
            <w:szCs w:val="32"/>
          </w:rPr>
          <w:delText xml:space="preserve">Lipids are a class of macromolecules that are nonpolar and hydrophobic in nature-Lipids mainly consist of hydrocarbons in the most reduced form. FOGs are a subgroup of lipid that are </w:delText>
        </w:r>
      </w:del>
      <w:del w:id="480" w:author="VIYADA KUNATHIGAN [2]" w:date="2020-11-23T14:28:00Z">
        <w:r w:rsidRPr="00153970" w:rsidDel="00D86CAA">
          <w:rPr>
            <w:rFonts w:eastAsia="PMingLiU"/>
            <w:szCs w:val="32"/>
          </w:rPr>
          <w:delText xml:space="preserve">majorly </w:delText>
        </w:r>
      </w:del>
      <w:del w:id="481" w:author="VIYADA KUNATHIGAN [2]" w:date="2022-08-13T12:44:00Z">
        <w:r w:rsidRPr="00153970" w:rsidDel="00D57558">
          <w:rPr>
            <w:rFonts w:eastAsia="PMingLiU"/>
            <w:szCs w:val="32"/>
          </w:rPr>
          <w:delText>composed of fats and oils, waxes, phospholipids, and steroids.</w:delText>
        </w:r>
        <w:r w:rsidRPr="00153970" w:rsidDel="00D57558">
          <w:rPr>
            <w:rFonts w:asciiTheme="minorHAnsi" w:eastAsiaTheme="minorEastAsia" w:hAnsiTheme="minorHAnsi" w:cstheme="minorBidi"/>
            <w:sz w:val="22"/>
            <w:szCs w:val="28"/>
          </w:rPr>
          <w:delText xml:space="preserve"> </w:delText>
        </w:r>
        <w:r w:rsidRPr="00153970" w:rsidDel="00D57558">
          <w:rPr>
            <w:rFonts w:eastAsia="PMingLiU"/>
            <w:szCs w:val="32"/>
          </w:rPr>
          <w:delText>FOGs are important structural and functional components of foods (Frankel, 2005).</w:delText>
        </w:r>
      </w:del>
    </w:p>
    <w:p w14:paraId="69F53A42" w14:textId="21FDAC09" w:rsidR="00153970" w:rsidRPr="00153970" w:rsidDel="00D57558" w:rsidRDefault="00153970" w:rsidP="00153970">
      <w:pPr>
        <w:numPr>
          <w:ilvl w:val="0"/>
          <w:numId w:val="11"/>
        </w:numPr>
        <w:spacing w:after="160" w:line="259" w:lineRule="auto"/>
        <w:contextualSpacing/>
        <w:rPr>
          <w:del w:id="482" w:author="VIYADA KUNATHIGAN [2]" w:date="2022-08-13T12:44:00Z"/>
          <w:rFonts w:eastAsia="PMingLiU"/>
          <w:szCs w:val="32"/>
        </w:rPr>
      </w:pPr>
      <w:del w:id="483" w:author="VIYADA KUNATHIGAN [2]" w:date="2022-08-13T12:44:00Z">
        <w:r w:rsidRPr="00153970" w:rsidDel="00D57558">
          <w:rPr>
            <w:rFonts w:eastAsia="PMingLiU"/>
            <w:szCs w:val="32"/>
          </w:rPr>
          <w:delText>Free Fatty Acids (FFAs)</w:delText>
        </w:r>
      </w:del>
    </w:p>
    <w:p w14:paraId="7FC8D535" w14:textId="40CA59A7" w:rsidR="00153970" w:rsidRPr="00153970" w:rsidDel="00D57558" w:rsidRDefault="00153970" w:rsidP="00153970">
      <w:pPr>
        <w:ind w:left="720" w:firstLine="720"/>
        <w:contextualSpacing/>
        <w:rPr>
          <w:del w:id="484" w:author="VIYADA KUNATHIGAN [2]" w:date="2022-08-13T12:44:00Z"/>
          <w:rFonts w:eastAsia="PMingLiU"/>
          <w:szCs w:val="32"/>
        </w:rPr>
      </w:pPr>
      <w:del w:id="485" w:author="VIYADA KUNATHIGAN [2]" w:date="2022-08-13T12:44:00Z">
        <w:r w:rsidRPr="00153970" w:rsidDel="00D57558">
          <w:rPr>
            <w:rFonts w:eastAsia="PMingLiU"/>
            <w:szCs w:val="32"/>
          </w:rPr>
          <w:delText>FFAs are the by-product of hydrolysis and oxidation reaction of fats and oils during food processing. FFAs are composed of carboxylic acid with long chain hydrocarbon side groups, hydrocarbon include exclusively of hydrogen and carbon atoms. Over 1000 identified natural fatty acids. In food science the widely investigated FFAs are only around 20, shown in table 4. Those most familiar FFAs consist of long chain of 8 to 22 carbon atoms with one or more double bonds (unsaturated centers).</w:delText>
        </w:r>
      </w:del>
    </w:p>
    <w:p w14:paraId="56A84D49" w14:textId="2DDE3D4D" w:rsidR="00153970" w:rsidRPr="00153970" w:rsidDel="00D57558" w:rsidRDefault="00153970" w:rsidP="00153970">
      <w:pPr>
        <w:rPr>
          <w:del w:id="486" w:author="VIYADA KUNATHIGAN [2]" w:date="2022-08-13T12:44:00Z"/>
          <w:rFonts w:eastAsia="PMingLiU"/>
          <w:szCs w:val="32"/>
        </w:rPr>
      </w:pPr>
    </w:p>
    <w:p w14:paraId="11A9CD41" w14:textId="29668E93" w:rsidR="00153970" w:rsidRPr="00153970" w:rsidDel="00D57558" w:rsidRDefault="00153970" w:rsidP="00153970">
      <w:pPr>
        <w:numPr>
          <w:ilvl w:val="0"/>
          <w:numId w:val="11"/>
        </w:numPr>
        <w:spacing w:after="160" w:line="259" w:lineRule="auto"/>
        <w:contextualSpacing/>
        <w:rPr>
          <w:del w:id="487" w:author="VIYADA KUNATHIGAN [2]" w:date="2022-08-13T12:44:00Z"/>
          <w:rFonts w:eastAsia="PMingLiU"/>
          <w:szCs w:val="32"/>
        </w:rPr>
      </w:pPr>
      <w:del w:id="488" w:author="VIYADA KUNATHIGAN [2]" w:date="2022-08-13T12:44:00Z">
        <w:r w:rsidRPr="00153970" w:rsidDel="00D57558">
          <w:rPr>
            <w:rFonts w:eastAsia="PMingLiU"/>
            <w:szCs w:val="32"/>
          </w:rPr>
          <w:delText>Triacylglycerols (TAGs)</w:delText>
        </w:r>
      </w:del>
    </w:p>
    <w:p w14:paraId="3A33E106" w14:textId="16F7F202" w:rsidR="00153970" w:rsidRPr="00153970" w:rsidDel="00D57558" w:rsidRDefault="00153970" w:rsidP="00153970">
      <w:pPr>
        <w:ind w:left="720" w:firstLine="720"/>
        <w:rPr>
          <w:del w:id="489" w:author="VIYADA KUNATHIGAN [2]" w:date="2022-08-13T12:44:00Z"/>
          <w:rFonts w:eastAsia="PMingLiU"/>
          <w:szCs w:val="32"/>
        </w:rPr>
      </w:pPr>
      <w:del w:id="490" w:author="VIYADA KUNATHIGAN [2]" w:date="2022-08-13T12:44:00Z">
        <w:r w:rsidRPr="00153970" w:rsidDel="00D57558">
          <w:rPr>
            <w:rFonts w:eastAsia="PMingLiU"/>
            <w:szCs w:val="32"/>
          </w:rPr>
          <w:delText>A crude oil or fat will normally contain at least 95 percent of triacylglycerols. Triacylglycerols (also called as triglycerides) are produced from the consumption of food as well as from our body generation. TAGs are non-polar and hydrophobic substances. Triglyceride consists of a molecule of glycerol combined with three molecules of esterified fatty acid side chains. Glycerol is a trihydric alcohol that can combine with up to three fatty acids. Depending on the number of hydroxyl groups that are acylated, to form monoglycerides, diglycerides, and triglycerides.</w:delText>
        </w:r>
      </w:del>
    </w:p>
    <w:p w14:paraId="734C75AC" w14:textId="01DF7629" w:rsidR="00153970" w:rsidRPr="00153970" w:rsidDel="00D57558" w:rsidRDefault="00153970" w:rsidP="00153970">
      <w:pPr>
        <w:numPr>
          <w:ilvl w:val="0"/>
          <w:numId w:val="11"/>
        </w:numPr>
        <w:spacing w:after="160" w:line="259" w:lineRule="auto"/>
        <w:contextualSpacing/>
        <w:rPr>
          <w:del w:id="491" w:author="VIYADA KUNATHIGAN [2]" w:date="2022-08-13T12:44:00Z"/>
          <w:rFonts w:eastAsia="PMingLiU"/>
          <w:szCs w:val="32"/>
        </w:rPr>
      </w:pPr>
      <w:del w:id="492" w:author="VIYADA KUNATHIGAN [2]" w:date="2022-08-13T12:44:00Z">
        <w:r w:rsidRPr="00153970" w:rsidDel="00D57558">
          <w:rPr>
            <w:rFonts w:eastAsia="PMingLiU"/>
            <w:szCs w:val="32"/>
          </w:rPr>
          <w:delText>Waxes</w:delText>
        </w:r>
      </w:del>
    </w:p>
    <w:p w14:paraId="574B4729" w14:textId="1E236C5D" w:rsidR="00153970" w:rsidRPr="00153970" w:rsidDel="00D57558" w:rsidRDefault="00153970" w:rsidP="00153970">
      <w:pPr>
        <w:ind w:left="720" w:firstLine="720"/>
        <w:rPr>
          <w:del w:id="493" w:author="VIYADA KUNATHIGAN [2]" w:date="2022-08-13T12:44:00Z"/>
          <w:rFonts w:eastAsia="PMingLiU"/>
          <w:szCs w:val="32"/>
        </w:rPr>
      </w:pPr>
      <w:del w:id="494" w:author="VIYADA KUNATHIGAN [2]" w:date="2022-08-13T12:44:00Z">
        <w:r w:rsidRPr="00153970" w:rsidDel="00D57558">
          <w:rPr>
            <w:rFonts w:eastAsia="PMingLiU"/>
            <w:szCs w:val="32"/>
          </w:rPr>
          <w:delText>Waxes are complex mixtures of high molecular weight or large carbon number alkanes (Demirbas, 2016). Wax includes various types of medium and long-chain compounds, such as hydrocarbons, alcohols, aldehydes, acids and esters. Waxes strongly hydrophobic nature allows them to function as water repellents on the leaf surfaces of some plants, as well as feathers on some aquatic birds (Thompson, 2020).</w:delText>
        </w:r>
      </w:del>
    </w:p>
    <w:p w14:paraId="7DF5DD83" w14:textId="4EB545AA" w:rsidR="00153970" w:rsidRPr="00153970" w:rsidDel="00D57558" w:rsidRDefault="00153970" w:rsidP="00153970">
      <w:pPr>
        <w:numPr>
          <w:ilvl w:val="0"/>
          <w:numId w:val="11"/>
        </w:numPr>
        <w:spacing w:after="160" w:line="259" w:lineRule="auto"/>
        <w:contextualSpacing/>
        <w:rPr>
          <w:del w:id="495" w:author="VIYADA KUNATHIGAN [2]" w:date="2022-08-13T12:44:00Z"/>
          <w:rFonts w:eastAsia="PMingLiU"/>
          <w:szCs w:val="32"/>
        </w:rPr>
      </w:pPr>
      <w:del w:id="496" w:author="VIYADA KUNATHIGAN [2]" w:date="2022-08-13T12:44:00Z">
        <w:r w:rsidRPr="00153970" w:rsidDel="00D57558">
          <w:rPr>
            <w:rFonts w:eastAsia="PMingLiU"/>
            <w:szCs w:val="32"/>
          </w:rPr>
          <w:delText>Phospholipids</w:delText>
        </w:r>
      </w:del>
    </w:p>
    <w:p w14:paraId="5C3FE0D3" w14:textId="2FE36DB9" w:rsidR="00153970" w:rsidRPr="00153970" w:rsidDel="00D57558" w:rsidRDefault="00153970" w:rsidP="00153970">
      <w:pPr>
        <w:ind w:left="720" w:firstLine="720"/>
        <w:contextualSpacing/>
        <w:rPr>
          <w:del w:id="497" w:author="VIYADA KUNATHIGAN [2]" w:date="2022-08-13T12:44:00Z"/>
          <w:rFonts w:eastAsia="PMingLiU"/>
          <w:szCs w:val="32"/>
        </w:rPr>
      </w:pPr>
      <w:del w:id="498" w:author="VIYADA KUNATHIGAN [2]" w:date="2022-08-13T12:44:00Z">
        <w:r w:rsidRPr="00153970" w:rsidDel="00D57558">
          <w:rPr>
            <w:rFonts w:eastAsia="PMingLiU"/>
            <w:szCs w:val="32"/>
          </w:rPr>
          <w:delText>Crude vegetable oils and animal fats usually contain phospholipids. Normally phospholipids are removed during refining of crude vegetable oil. Phospholipids are the molecules with hydrophilic phosphate heads and hydrophobic lipid tails. The amphiphilic nature of phospholipids made phospholipids valuable byproducts and are used extensively in food products, cosmetics and industrial processes.</w:delText>
        </w:r>
      </w:del>
    </w:p>
    <w:p w14:paraId="19A0F0C5" w14:textId="4F016410" w:rsidR="00153970" w:rsidRPr="00153970" w:rsidDel="00D57558" w:rsidRDefault="00153970" w:rsidP="00153970">
      <w:pPr>
        <w:numPr>
          <w:ilvl w:val="0"/>
          <w:numId w:val="11"/>
        </w:numPr>
        <w:spacing w:after="160" w:line="259" w:lineRule="auto"/>
        <w:contextualSpacing/>
        <w:rPr>
          <w:del w:id="499" w:author="VIYADA KUNATHIGAN [2]" w:date="2022-08-13T12:44:00Z"/>
          <w:rFonts w:eastAsia="PMingLiU"/>
          <w:szCs w:val="32"/>
        </w:rPr>
      </w:pPr>
      <w:del w:id="500" w:author="VIYADA KUNATHIGAN [2]" w:date="2022-08-13T12:44:00Z">
        <w:r w:rsidRPr="00153970" w:rsidDel="00D57558">
          <w:rPr>
            <w:rFonts w:eastAsia="PMingLiU"/>
            <w:szCs w:val="32"/>
          </w:rPr>
          <w:delText>Sterols and sterol esters</w:delText>
        </w:r>
      </w:del>
    </w:p>
    <w:p w14:paraId="4E41818B" w14:textId="1A722339" w:rsidR="00153970" w:rsidRPr="00153970" w:rsidDel="00D57558" w:rsidRDefault="00153970" w:rsidP="00153970">
      <w:pPr>
        <w:spacing w:before="240"/>
        <w:ind w:left="720" w:firstLine="720"/>
        <w:contextualSpacing/>
        <w:rPr>
          <w:del w:id="501" w:author="VIYADA KUNATHIGAN [2]" w:date="2022-08-13T12:44:00Z"/>
          <w:rFonts w:eastAsia="PMingLiU"/>
          <w:szCs w:val="32"/>
        </w:rPr>
      </w:pPr>
      <w:del w:id="502" w:author="VIYADA KUNATHIGAN [2]" w:date="2022-08-13T12:44:00Z">
        <w:r w:rsidRPr="00153970" w:rsidDel="00D57558">
          <w:rPr>
            <w:rFonts w:eastAsia="PMingLiU"/>
            <w:szCs w:val="32"/>
          </w:rPr>
          <w:delText xml:space="preserve">Sterols are present in plant and animal. Sterols can be esterified to long chain fatty acids through oxidation reactions. Most vegetable oils contain 0.1-2.2% of sterols, partly as free sterols and partly as esterified sterols. (Husain </w:delText>
        </w:r>
        <w:r w:rsidRPr="00153970" w:rsidDel="00D57558">
          <w:rPr>
            <w:rFonts w:eastAsia="PMingLiU"/>
            <w:i/>
            <w:iCs/>
            <w:szCs w:val="32"/>
          </w:rPr>
          <w:delText>et al</w:delText>
        </w:r>
        <w:r w:rsidRPr="00153970" w:rsidDel="00D57558">
          <w:rPr>
            <w:rFonts w:eastAsia="PMingLiU"/>
            <w:szCs w:val="32"/>
          </w:rPr>
          <w:delText>., 2014) (Gunstone, 2004).</w:delText>
        </w:r>
      </w:del>
    </w:p>
    <w:p w14:paraId="42139261" w14:textId="439CA406" w:rsidR="00153970" w:rsidRPr="00153970" w:rsidDel="00D57558" w:rsidRDefault="00153970" w:rsidP="003D6026">
      <w:pPr>
        <w:ind w:left="720"/>
        <w:contextualSpacing/>
        <w:jc w:val="center"/>
        <w:rPr>
          <w:del w:id="503" w:author="VIYADA KUNATHIGAN [2]" w:date="2022-08-13T12:44:00Z"/>
          <w:rFonts w:eastAsia="PMingLiU"/>
          <w:szCs w:val="32"/>
        </w:rPr>
      </w:pPr>
      <w:bookmarkStart w:id="504" w:name="_Hlk43913124"/>
      <w:del w:id="505" w:author="VIYADA KUNATHIGAN [2]" w:date="2022-08-13T12:44:00Z">
        <w:r w:rsidRPr="00153970" w:rsidDel="00D57558">
          <w:rPr>
            <w:rFonts w:eastAsia="PMingLiU"/>
            <w:b/>
            <w:bCs/>
            <w:szCs w:val="32"/>
          </w:rPr>
          <w:delText xml:space="preserve">Table </w:delText>
        </w:r>
        <w:r w:rsidR="00145A3F" w:rsidDel="00D57558">
          <w:rPr>
            <w:rFonts w:eastAsia="PMingLiU"/>
            <w:b/>
            <w:bCs/>
            <w:szCs w:val="32"/>
          </w:rPr>
          <w:delText>4</w:delText>
        </w:r>
        <w:r w:rsidRPr="00153970" w:rsidDel="00D57558">
          <w:rPr>
            <w:rFonts w:eastAsia="PMingLiU"/>
            <w:b/>
            <w:bCs/>
            <w:szCs w:val="32"/>
          </w:rPr>
          <w:delText xml:space="preserve">: </w:delText>
        </w:r>
        <w:r w:rsidRPr="00153970" w:rsidDel="00D57558">
          <w:rPr>
            <w:rFonts w:eastAsia="PMingLiU"/>
            <w:szCs w:val="32"/>
          </w:rPr>
          <w:delText xml:space="preserve">Most common Free Fatty Acids in food science </w:delText>
        </w:r>
        <w:bookmarkStart w:id="506" w:name="_Hlk44057703"/>
        <w:r w:rsidRPr="00153970" w:rsidDel="00D57558">
          <w:rPr>
            <w:rFonts w:eastAsia="PMingLiU"/>
            <w:szCs w:val="32"/>
          </w:rPr>
          <w:delText>(Based on "Fats, Oils, and Grease (FOG) Science", n.d.)</w:delText>
        </w:r>
      </w:del>
    </w:p>
    <w:tbl>
      <w:tblPr>
        <w:tblStyle w:val="TableGrid3"/>
        <w:tblW w:w="0" w:type="auto"/>
        <w:tblInd w:w="720" w:type="dxa"/>
        <w:tblLook w:val="04A0" w:firstRow="1" w:lastRow="0" w:firstColumn="1" w:lastColumn="0" w:noHBand="0" w:noVBand="1"/>
      </w:tblPr>
      <w:tblGrid>
        <w:gridCol w:w="2123"/>
        <w:gridCol w:w="2391"/>
        <w:gridCol w:w="1418"/>
        <w:gridCol w:w="2565"/>
      </w:tblGrid>
      <w:tr w:rsidR="00153970" w:rsidRPr="00153970" w:rsidDel="00D57558" w14:paraId="03C7ACE8" w14:textId="418C0C11" w:rsidTr="003D6026">
        <w:trPr>
          <w:trHeight w:val="362"/>
          <w:del w:id="507" w:author="VIYADA KUNATHIGAN [2]" w:date="2022-08-13T12:44:00Z"/>
        </w:trPr>
        <w:tc>
          <w:tcPr>
            <w:tcW w:w="2123" w:type="dxa"/>
          </w:tcPr>
          <w:bookmarkEnd w:id="504"/>
          <w:bookmarkEnd w:id="506"/>
          <w:p w14:paraId="03E367C3" w14:textId="504471C6" w:rsidR="00153970" w:rsidRPr="00153970" w:rsidDel="00D57558" w:rsidRDefault="00153970">
            <w:pPr>
              <w:spacing w:line="276" w:lineRule="auto"/>
              <w:contextualSpacing/>
              <w:jc w:val="center"/>
              <w:rPr>
                <w:del w:id="508" w:author="VIYADA KUNATHIGAN [2]" w:date="2022-08-13T12:44:00Z"/>
                <w:rFonts w:ascii="Times New Roman" w:hAnsi="Times New Roman" w:cs="Times New Roman"/>
                <w:b/>
                <w:bCs/>
                <w:sz w:val="24"/>
                <w:szCs w:val="24"/>
              </w:rPr>
              <w:pPrChange w:id="509" w:author="VIYADA KUNATHIGAN [2]" w:date="2020-11-23T14:36:00Z">
                <w:pPr>
                  <w:contextualSpacing/>
                  <w:jc w:val="center"/>
                </w:pPr>
              </w:pPrChange>
            </w:pPr>
            <w:del w:id="510" w:author="VIYADA KUNATHIGAN [2]" w:date="2022-08-13T12:44:00Z">
              <w:r w:rsidRPr="00153970" w:rsidDel="00D57558">
                <w:rPr>
                  <w:rFonts w:ascii="Times New Roman" w:hAnsi="Times New Roman" w:cs="Times New Roman"/>
                  <w:b/>
                  <w:bCs/>
                  <w:sz w:val="24"/>
                  <w:szCs w:val="24"/>
                </w:rPr>
                <w:delText>Common Name</w:delText>
              </w:r>
            </w:del>
          </w:p>
        </w:tc>
        <w:tc>
          <w:tcPr>
            <w:tcW w:w="2391" w:type="dxa"/>
          </w:tcPr>
          <w:p w14:paraId="4610531F" w14:textId="27BD87A2" w:rsidR="00153970" w:rsidRPr="00153970" w:rsidDel="00D57558" w:rsidRDefault="00153970">
            <w:pPr>
              <w:spacing w:line="276" w:lineRule="auto"/>
              <w:contextualSpacing/>
              <w:jc w:val="center"/>
              <w:rPr>
                <w:del w:id="511" w:author="VIYADA KUNATHIGAN [2]" w:date="2022-08-13T12:44:00Z"/>
                <w:rFonts w:ascii="Times New Roman" w:hAnsi="Times New Roman" w:cs="Times New Roman"/>
                <w:b/>
                <w:bCs/>
                <w:sz w:val="24"/>
                <w:szCs w:val="24"/>
              </w:rPr>
              <w:pPrChange w:id="512" w:author="VIYADA KUNATHIGAN [2]" w:date="2020-11-23T14:36:00Z">
                <w:pPr>
                  <w:contextualSpacing/>
                  <w:jc w:val="center"/>
                </w:pPr>
              </w:pPrChange>
            </w:pPr>
            <w:del w:id="513" w:author="VIYADA KUNATHIGAN [2]" w:date="2022-08-13T12:44:00Z">
              <w:r w:rsidRPr="00153970" w:rsidDel="00D57558">
                <w:rPr>
                  <w:rFonts w:ascii="Times New Roman" w:hAnsi="Times New Roman" w:cs="Times New Roman"/>
                  <w:b/>
                  <w:bCs/>
                  <w:sz w:val="24"/>
                  <w:szCs w:val="24"/>
                </w:rPr>
                <w:delText>Systematic Name</w:delText>
              </w:r>
            </w:del>
          </w:p>
        </w:tc>
        <w:tc>
          <w:tcPr>
            <w:tcW w:w="1418" w:type="dxa"/>
          </w:tcPr>
          <w:p w14:paraId="7B519756" w14:textId="52400998" w:rsidR="00153970" w:rsidRPr="00153970" w:rsidDel="00D57558" w:rsidRDefault="00153970">
            <w:pPr>
              <w:spacing w:line="276" w:lineRule="auto"/>
              <w:contextualSpacing/>
              <w:jc w:val="center"/>
              <w:rPr>
                <w:del w:id="514" w:author="VIYADA KUNATHIGAN [2]" w:date="2022-08-13T12:44:00Z"/>
                <w:rFonts w:ascii="Times New Roman" w:hAnsi="Times New Roman" w:cs="Times New Roman"/>
                <w:b/>
                <w:bCs/>
                <w:sz w:val="24"/>
                <w:szCs w:val="24"/>
              </w:rPr>
              <w:pPrChange w:id="515" w:author="VIYADA KUNATHIGAN [2]" w:date="2020-11-23T14:36:00Z">
                <w:pPr>
                  <w:contextualSpacing/>
                  <w:jc w:val="center"/>
                </w:pPr>
              </w:pPrChange>
            </w:pPr>
            <w:del w:id="516" w:author="VIYADA KUNATHIGAN [2]" w:date="2022-08-13T12:44:00Z">
              <w:r w:rsidRPr="00153970" w:rsidDel="00D57558">
                <w:rPr>
                  <w:rFonts w:ascii="Times New Roman" w:hAnsi="Times New Roman" w:cs="Times New Roman"/>
                  <w:b/>
                  <w:bCs/>
                  <w:sz w:val="24"/>
                  <w:szCs w:val="24"/>
                </w:rPr>
                <w:delText>Short-hand</w:delText>
              </w:r>
            </w:del>
          </w:p>
        </w:tc>
        <w:tc>
          <w:tcPr>
            <w:tcW w:w="2565" w:type="dxa"/>
          </w:tcPr>
          <w:p w14:paraId="0427BE99" w14:textId="557340DC" w:rsidR="00153970" w:rsidRPr="00153970" w:rsidDel="00D57558" w:rsidRDefault="00153970">
            <w:pPr>
              <w:spacing w:line="276" w:lineRule="auto"/>
              <w:contextualSpacing/>
              <w:jc w:val="center"/>
              <w:rPr>
                <w:del w:id="517" w:author="VIYADA KUNATHIGAN [2]" w:date="2022-08-13T12:44:00Z"/>
                <w:rFonts w:ascii="Times New Roman" w:hAnsi="Times New Roman" w:cs="Times New Roman"/>
                <w:b/>
                <w:bCs/>
                <w:sz w:val="24"/>
                <w:szCs w:val="24"/>
              </w:rPr>
              <w:pPrChange w:id="518" w:author="VIYADA KUNATHIGAN [2]" w:date="2020-11-23T14:36:00Z">
                <w:pPr>
                  <w:contextualSpacing/>
                  <w:jc w:val="center"/>
                </w:pPr>
              </w:pPrChange>
            </w:pPr>
            <w:del w:id="519" w:author="VIYADA KUNATHIGAN [2]" w:date="2022-08-13T12:44:00Z">
              <w:r w:rsidRPr="00153970" w:rsidDel="00D57558">
                <w:rPr>
                  <w:rFonts w:ascii="Times New Roman" w:hAnsi="Times New Roman" w:cs="Times New Roman"/>
                  <w:b/>
                  <w:bCs/>
                  <w:sz w:val="24"/>
                  <w:szCs w:val="24"/>
                </w:rPr>
                <w:delText>Sources</w:delText>
              </w:r>
            </w:del>
          </w:p>
        </w:tc>
      </w:tr>
      <w:tr w:rsidR="00153970" w:rsidRPr="00153970" w:rsidDel="00D57558" w14:paraId="663B0497" w14:textId="3796FBEE" w:rsidTr="003D6026">
        <w:trPr>
          <w:trHeight w:val="362"/>
          <w:del w:id="520" w:author="VIYADA KUNATHIGAN [2]" w:date="2022-08-13T12:44:00Z"/>
        </w:trPr>
        <w:tc>
          <w:tcPr>
            <w:tcW w:w="2123" w:type="dxa"/>
          </w:tcPr>
          <w:p w14:paraId="1E40F209" w14:textId="0881064B" w:rsidR="00153970" w:rsidRPr="00153970" w:rsidDel="00D57558" w:rsidRDefault="00153970">
            <w:pPr>
              <w:spacing w:line="276" w:lineRule="auto"/>
              <w:contextualSpacing/>
              <w:jc w:val="center"/>
              <w:rPr>
                <w:del w:id="521" w:author="VIYADA KUNATHIGAN [2]" w:date="2022-08-13T12:44:00Z"/>
                <w:rFonts w:ascii="Times New Roman" w:hAnsi="Times New Roman" w:cs="Times New Roman"/>
                <w:sz w:val="24"/>
                <w:szCs w:val="24"/>
              </w:rPr>
              <w:pPrChange w:id="522" w:author="VIYADA KUNATHIGAN [2]" w:date="2020-11-23T14:36:00Z">
                <w:pPr>
                  <w:contextualSpacing/>
                  <w:jc w:val="center"/>
                </w:pPr>
              </w:pPrChange>
            </w:pPr>
            <w:del w:id="523" w:author="VIYADA KUNATHIGAN [2]" w:date="2022-08-13T12:44:00Z">
              <w:r w:rsidRPr="00153970" w:rsidDel="00D57558">
                <w:rPr>
                  <w:rFonts w:ascii="Times New Roman" w:hAnsi="Times New Roman" w:cs="Times New Roman"/>
                  <w:sz w:val="24"/>
                  <w:szCs w:val="24"/>
                </w:rPr>
                <w:delText>Butyric acid</w:delText>
              </w:r>
            </w:del>
          </w:p>
        </w:tc>
        <w:tc>
          <w:tcPr>
            <w:tcW w:w="2391" w:type="dxa"/>
          </w:tcPr>
          <w:p w14:paraId="3C920E20" w14:textId="68F453DA" w:rsidR="00153970" w:rsidRPr="00153970" w:rsidDel="00D57558" w:rsidRDefault="00153970">
            <w:pPr>
              <w:autoSpaceDE w:val="0"/>
              <w:autoSpaceDN w:val="0"/>
              <w:adjustRightInd w:val="0"/>
              <w:spacing w:line="276" w:lineRule="auto"/>
              <w:jc w:val="center"/>
              <w:rPr>
                <w:del w:id="524" w:author="VIYADA KUNATHIGAN [2]" w:date="2022-08-13T12:44:00Z"/>
                <w:rFonts w:ascii="Times New Roman" w:hAnsi="Times New Roman" w:cs="Times New Roman"/>
                <w:color w:val="000000"/>
                <w:sz w:val="24"/>
                <w:szCs w:val="24"/>
              </w:rPr>
              <w:pPrChange w:id="525" w:author="VIYADA KUNATHIGAN [2]" w:date="2020-11-23T14:36:00Z">
                <w:pPr>
                  <w:autoSpaceDE w:val="0"/>
                  <w:autoSpaceDN w:val="0"/>
                  <w:adjustRightInd w:val="0"/>
                  <w:jc w:val="center"/>
                </w:pPr>
              </w:pPrChange>
            </w:pPr>
            <w:del w:id="526" w:author="VIYADA KUNATHIGAN [2]" w:date="2022-08-13T12:44:00Z">
              <w:r w:rsidRPr="00153970" w:rsidDel="00D57558">
                <w:rPr>
                  <w:rFonts w:ascii="Times New Roman" w:hAnsi="Times New Roman" w:cs="Times New Roman"/>
                  <w:color w:val="000000"/>
                  <w:sz w:val="24"/>
                  <w:szCs w:val="24"/>
                </w:rPr>
                <w:delText xml:space="preserve">Butanoic acid </w:delText>
              </w:r>
            </w:del>
          </w:p>
        </w:tc>
        <w:tc>
          <w:tcPr>
            <w:tcW w:w="1418" w:type="dxa"/>
          </w:tcPr>
          <w:p w14:paraId="4A34A6B5" w14:textId="7515288C" w:rsidR="00153970" w:rsidRPr="00153970" w:rsidDel="00D57558" w:rsidRDefault="00153970">
            <w:pPr>
              <w:spacing w:line="276" w:lineRule="auto"/>
              <w:contextualSpacing/>
              <w:jc w:val="center"/>
              <w:rPr>
                <w:del w:id="527" w:author="VIYADA KUNATHIGAN [2]" w:date="2022-08-13T12:44:00Z"/>
                <w:rFonts w:ascii="Times New Roman" w:hAnsi="Times New Roman" w:cs="Times New Roman"/>
                <w:sz w:val="24"/>
                <w:szCs w:val="24"/>
              </w:rPr>
              <w:pPrChange w:id="528" w:author="VIYADA KUNATHIGAN [2]" w:date="2020-11-23T14:36:00Z">
                <w:pPr>
                  <w:contextualSpacing/>
                  <w:jc w:val="center"/>
                </w:pPr>
              </w:pPrChange>
            </w:pPr>
            <w:del w:id="529" w:author="VIYADA KUNATHIGAN [2]" w:date="2022-08-13T12:44:00Z">
              <w:r w:rsidRPr="00153970" w:rsidDel="00D57558">
                <w:rPr>
                  <w:rFonts w:ascii="Times New Roman" w:hAnsi="Times New Roman" w:cs="Times New Roman"/>
                  <w:sz w:val="24"/>
                  <w:szCs w:val="24"/>
                </w:rPr>
                <w:delText>4:0</w:delText>
              </w:r>
            </w:del>
          </w:p>
        </w:tc>
        <w:tc>
          <w:tcPr>
            <w:tcW w:w="2565" w:type="dxa"/>
          </w:tcPr>
          <w:p w14:paraId="60EC59B9" w14:textId="64554DCF" w:rsidR="00153970" w:rsidRPr="00153970" w:rsidDel="00D57558" w:rsidRDefault="00153970">
            <w:pPr>
              <w:spacing w:line="276" w:lineRule="auto"/>
              <w:contextualSpacing/>
              <w:jc w:val="center"/>
              <w:rPr>
                <w:del w:id="530" w:author="VIYADA KUNATHIGAN [2]" w:date="2022-08-13T12:44:00Z"/>
                <w:rFonts w:ascii="Times New Roman" w:hAnsi="Times New Roman" w:cs="Times New Roman"/>
                <w:sz w:val="24"/>
                <w:szCs w:val="24"/>
              </w:rPr>
              <w:pPrChange w:id="531" w:author="VIYADA KUNATHIGAN [2]" w:date="2020-11-23T14:36:00Z">
                <w:pPr>
                  <w:contextualSpacing/>
                  <w:jc w:val="center"/>
                </w:pPr>
              </w:pPrChange>
            </w:pPr>
            <w:del w:id="532" w:author="VIYADA KUNATHIGAN [2]" w:date="2022-08-13T12:44:00Z">
              <w:r w:rsidRPr="00153970" w:rsidDel="00D57558">
                <w:rPr>
                  <w:rFonts w:ascii="Times New Roman" w:hAnsi="Times New Roman" w:cs="Times New Roman"/>
                  <w:sz w:val="24"/>
                  <w:szCs w:val="24"/>
                </w:rPr>
                <w:delText>Butterfat</w:delText>
              </w:r>
            </w:del>
          </w:p>
        </w:tc>
      </w:tr>
      <w:tr w:rsidR="00153970" w:rsidRPr="00153970" w:rsidDel="00D57558" w14:paraId="4A60679E" w14:textId="6F0BDBCC" w:rsidTr="003D6026">
        <w:trPr>
          <w:trHeight w:val="346"/>
          <w:del w:id="533" w:author="VIYADA KUNATHIGAN [2]" w:date="2022-08-13T12:44:00Z"/>
        </w:trPr>
        <w:tc>
          <w:tcPr>
            <w:tcW w:w="2123" w:type="dxa"/>
          </w:tcPr>
          <w:p w14:paraId="012C14C3" w14:textId="0FF9B05B" w:rsidR="00153970" w:rsidRPr="00153970" w:rsidDel="00D57558" w:rsidRDefault="00153970">
            <w:pPr>
              <w:spacing w:line="276" w:lineRule="auto"/>
              <w:contextualSpacing/>
              <w:jc w:val="center"/>
              <w:rPr>
                <w:del w:id="534" w:author="VIYADA KUNATHIGAN [2]" w:date="2022-08-13T12:44:00Z"/>
                <w:rFonts w:ascii="Times New Roman" w:hAnsi="Times New Roman" w:cs="Times New Roman"/>
                <w:sz w:val="24"/>
                <w:szCs w:val="24"/>
              </w:rPr>
              <w:pPrChange w:id="535" w:author="VIYADA KUNATHIGAN [2]" w:date="2020-11-23T14:36:00Z">
                <w:pPr>
                  <w:contextualSpacing/>
                  <w:jc w:val="center"/>
                </w:pPr>
              </w:pPrChange>
            </w:pPr>
            <w:del w:id="536" w:author="VIYADA KUNATHIGAN [2]" w:date="2022-08-13T12:44:00Z">
              <w:r w:rsidRPr="00153970" w:rsidDel="00D57558">
                <w:rPr>
                  <w:rFonts w:ascii="Times New Roman" w:hAnsi="Times New Roman" w:cs="Times New Roman"/>
                  <w:sz w:val="24"/>
                  <w:szCs w:val="24"/>
                </w:rPr>
                <w:delText>Caproic Acid</w:delText>
              </w:r>
            </w:del>
          </w:p>
        </w:tc>
        <w:tc>
          <w:tcPr>
            <w:tcW w:w="2391" w:type="dxa"/>
          </w:tcPr>
          <w:p w14:paraId="132532A4" w14:textId="1099AE9D" w:rsidR="00153970" w:rsidRPr="00153970" w:rsidDel="00D57558" w:rsidRDefault="00153970">
            <w:pPr>
              <w:autoSpaceDE w:val="0"/>
              <w:autoSpaceDN w:val="0"/>
              <w:adjustRightInd w:val="0"/>
              <w:spacing w:line="276" w:lineRule="auto"/>
              <w:jc w:val="center"/>
              <w:rPr>
                <w:del w:id="537" w:author="VIYADA KUNATHIGAN [2]" w:date="2022-08-13T12:44:00Z"/>
                <w:rFonts w:ascii="Times New Roman" w:hAnsi="Times New Roman" w:cs="Times New Roman"/>
                <w:color w:val="000000"/>
                <w:sz w:val="24"/>
                <w:szCs w:val="24"/>
              </w:rPr>
              <w:pPrChange w:id="538" w:author="VIYADA KUNATHIGAN [2]" w:date="2020-11-23T14:36:00Z">
                <w:pPr>
                  <w:autoSpaceDE w:val="0"/>
                  <w:autoSpaceDN w:val="0"/>
                  <w:adjustRightInd w:val="0"/>
                  <w:jc w:val="center"/>
                </w:pPr>
              </w:pPrChange>
            </w:pPr>
            <w:del w:id="539" w:author="VIYADA KUNATHIGAN [2]" w:date="2022-08-13T12:44:00Z">
              <w:r w:rsidRPr="00153970" w:rsidDel="00D57558">
                <w:rPr>
                  <w:rFonts w:ascii="Times New Roman" w:hAnsi="Times New Roman" w:cs="Times New Roman"/>
                  <w:color w:val="000000"/>
                  <w:sz w:val="24"/>
                  <w:szCs w:val="24"/>
                </w:rPr>
                <w:delText xml:space="preserve">Hexanoic acid </w:delText>
              </w:r>
            </w:del>
          </w:p>
        </w:tc>
        <w:tc>
          <w:tcPr>
            <w:tcW w:w="1418" w:type="dxa"/>
          </w:tcPr>
          <w:p w14:paraId="15148118" w14:textId="2A218AF3" w:rsidR="00153970" w:rsidRPr="00153970" w:rsidDel="00D57558" w:rsidRDefault="00153970">
            <w:pPr>
              <w:spacing w:line="276" w:lineRule="auto"/>
              <w:contextualSpacing/>
              <w:jc w:val="center"/>
              <w:rPr>
                <w:del w:id="540" w:author="VIYADA KUNATHIGAN [2]" w:date="2022-08-13T12:44:00Z"/>
                <w:rFonts w:ascii="Times New Roman" w:hAnsi="Times New Roman" w:cs="Times New Roman"/>
                <w:sz w:val="24"/>
                <w:szCs w:val="24"/>
              </w:rPr>
              <w:pPrChange w:id="541" w:author="VIYADA KUNATHIGAN [2]" w:date="2020-11-23T14:36:00Z">
                <w:pPr>
                  <w:contextualSpacing/>
                  <w:jc w:val="center"/>
                </w:pPr>
              </w:pPrChange>
            </w:pPr>
            <w:del w:id="542" w:author="VIYADA KUNATHIGAN [2]" w:date="2022-08-13T12:44:00Z">
              <w:r w:rsidRPr="00153970" w:rsidDel="00D57558">
                <w:rPr>
                  <w:rFonts w:ascii="Times New Roman" w:hAnsi="Times New Roman" w:cs="Times New Roman"/>
                  <w:sz w:val="24"/>
                  <w:szCs w:val="24"/>
                </w:rPr>
                <w:delText>6:0</w:delText>
              </w:r>
            </w:del>
          </w:p>
        </w:tc>
        <w:tc>
          <w:tcPr>
            <w:tcW w:w="2565" w:type="dxa"/>
          </w:tcPr>
          <w:p w14:paraId="4EA92795" w14:textId="181B6C06" w:rsidR="00153970" w:rsidRPr="00153970" w:rsidDel="00D57558" w:rsidRDefault="00153970">
            <w:pPr>
              <w:spacing w:line="276" w:lineRule="auto"/>
              <w:contextualSpacing/>
              <w:jc w:val="center"/>
              <w:rPr>
                <w:del w:id="543" w:author="VIYADA KUNATHIGAN [2]" w:date="2022-08-13T12:44:00Z"/>
                <w:rFonts w:ascii="Times New Roman" w:hAnsi="Times New Roman" w:cs="Times New Roman"/>
                <w:sz w:val="24"/>
                <w:szCs w:val="24"/>
              </w:rPr>
              <w:pPrChange w:id="544" w:author="VIYADA KUNATHIGAN [2]" w:date="2020-11-23T14:36:00Z">
                <w:pPr>
                  <w:contextualSpacing/>
                  <w:jc w:val="center"/>
                </w:pPr>
              </w:pPrChange>
            </w:pPr>
            <w:del w:id="545" w:author="VIYADA KUNATHIGAN [2]" w:date="2022-08-13T12:44:00Z">
              <w:r w:rsidRPr="00153970" w:rsidDel="00D57558">
                <w:rPr>
                  <w:rFonts w:ascii="Times New Roman" w:hAnsi="Times New Roman" w:cs="Times New Roman"/>
                  <w:sz w:val="24"/>
                  <w:szCs w:val="24"/>
                </w:rPr>
                <w:delText>Butterfat</w:delText>
              </w:r>
            </w:del>
          </w:p>
        </w:tc>
      </w:tr>
      <w:tr w:rsidR="00153970" w:rsidRPr="00153970" w:rsidDel="00D57558" w14:paraId="26236089" w14:textId="2CAA3074" w:rsidTr="003D6026">
        <w:trPr>
          <w:trHeight w:val="362"/>
          <w:del w:id="546" w:author="VIYADA KUNATHIGAN [2]" w:date="2022-08-13T12:44:00Z"/>
        </w:trPr>
        <w:tc>
          <w:tcPr>
            <w:tcW w:w="2123" w:type="dxa"/>
          </w:tcPr>
          <w:p w14:paraId="6F73EA84" w14:textId="45C240D0" w:rsidR="00153970" w:rsidRPr="00153970" w:rsidDel="00D57558" w:rsidRDefault="00153970">
            <w:pPr>
              <w:autoSpaceDE w:val="0"/>
              <w:autoSpaceDN w:val="0"/>
              <w:adjustRightInd w:val="0"/>
              <w:spacing w:line="276" w:lineRule="auto"/>
              <w:jc w:val="center"/>
              <w:rPr>
                <w:del w:id="547" w:author="VIYADA KUNATHIGAN [2]" w:date="2022-08-13T12:44:00Z"/>
                <w:rFonts w:ascii="Times New Roman" w:hAnsi="Times New Roman" w:cs="Times New Roman"/>
                <w:color w:val="000000"/>
                <w:sz w:val="24"/>
                <w:szCs w:val="24"/>
              </w:rPr>
              <w:pPrChange w:id="548" w:author="VIYADA KUNATHIGAN [2]" w:date="2020-11-23T14:36:00Z">
                <w:pPr>
                  <w:autoSpaceDE w:val="0"/>
                  <w:autoSpaceDN w:val="0"/>
                  <w:adjustRightInd w:val="0"/>
                  <w:jc w:val="center"/>
                </w:pPr>
              </w:pPrChange>
            </w:pPr>
            <w:del w:id="549" w:author="VIYADA KUNATHIGAN [2]" w:date="2022-08-13T12:44:00Z">
              <w:r w:rsidRPr="00153970" w:rsidDel="00D57558">
                <w:rPr>
                  <w:rFonts w:ascii="Times New Roman" w:hAnsi="Times New Roman" w:cs="Times New Roman"/>
                  <w:color w:val="000000"/>
                  <w:sz w:val="24"/>
                  <w:szCs w:val="24"/>
                </w:rPr>
                <w:delText xml:space="preserve">Caprylic Acid </w:delText>
              </w:r>
            </w:del>
          </w:p>
        </w:tc>
        <w:tc>
          <w:tcPr>
            <w:tcW w:w="2391" w:type="dxa"/>
          </w:tcPr>
          <w:p w14:paraId="4CF8CD27" w14:textId="7479511C" w:rsidR="00153970" w:rsidRPr="00153970" w:rsidDel="00D57558" w:rsidRDefault="00153970">
            <w:pPr>
              <w:autoSpaceDE w:val="0"/>
              <w:autoSpaceDN w:val="0"/>
              <w:adjustRightInd w:val="0"/>
              <w:spacing w:line="276" w:lineRule="auto"/>
              <w:jc w:val="center"/>
              <w:rPr>
                <w:del w:id="550" w:author="VIYADA KUNATHIGAN [2]" w:date="2022-08-13T12:44:00Z"/>
                <w:rFonts w:ascii="Times New Roman" w:hAnsi="Times New Roman" w:cs="Times New Roman"/>
                <w:color w:val="000000"/>
                <w:sz w:val="24"/>
                <w:szCs w:val="24"/>
              </w:rPr>
              <w:pPrChange w:id="551" w:author="VIYADA KUNATHIGAN [2]" w:date="2020-11-23T14:36:00Z">
                <w:pPr>
                  <w:autoSpaceDE w:val="0"/>
                  <w:autoSpaceDN w:val="0"/>
                  <w:adjustRightInd w:val="0"/>
                  <w:jc w:val="center"/>
                </w:pPr>
              </w:pPrChange>
            </w:pPr>
            <w:del w:id="552" w:author="VIYADA KUNATHIGAN [2]" w:date="2022-08-13T12:44:00Z">
              <w:r w:rsidRPr="00153970" w:rsidDel="00D57558">
                <w:rPr>
                  <w:rFonts w:ascii="Times New Roman" w:hAnsi="Times New Roman" w:cs="Times New Roman"/>
                  <w:color w:val="000000"/>
                  <w:sz w:val="24"/>
                  <w:szCs w:val="24"/>
                </w:rPr>
                <w:delText xml:space="preserve">Octanoic acid </w:delText>
              </w:r>
            </w:del>
          </w:p>
        </w:tc>
        <w:tc>
          <w:tcPr>
            <w:tcW w:w="1418" w:type="dxa"/>
          </w:tcPr>
          <w:p w14:paraId="7FE32D1A" w14:textId="6E80F251" w:rsidR="00153970" w:rsidRPr="00153970" w:rsidDel="00D57558" w:rsidRDefault="00153970">
            <w:pPr>
              <w:spacing w:line="276" w:lineRule="auto"/>
              <w:contextualSpacing/>
              <w:jc w:val="center"/>
              <w:rPr>
                <w:del w:id="553" w:author="VIYADA KUNATHIGAN [2]" w:date="2022-08-13T12:44:00Z"/>
                <w:rFonts w:ascii="Times New Roman" w:hAnsi="Times New Roman" w:cs="Times New Roman"/>
                <w:sz w:val="24"/>
                <w:szCs w:val="24"/>
              </w:rPr>
              <w:pPrChange w:id="554" w:author="VIYADA KUNATHIGAN [2]" w:date="2020-11-23T14:36:00Z">
                <w:pPr>
                  <w:contextualSpacing/>
                  <w:jc w:val="center"/>
                </w:pPr>
              </w:pPrChange>
            </w:pPr>
            <w:del w:id="555" w:author="VIYADA KUNATHIGAN [2]" w:date="2022-08-13T12:44:00Z">
              <w:r w:rsidRPr="00153970" w:rsidDel="00D57558">
                <w:rPr>
                  <w:rFonts w:ascii="Times New Roman" w:hAnsi="Times New Roman" w:cs="Times New Roman"/>
                  <w:sz w:val="24"/>
                  <w:szCs w:val="24"/>
                </w:rPr>
                <w:delText>8:0</w:delText>
              </w:r>
            </w:del>
          </w:p>
        </w:tc>
        <w:tc>
          <w:tcPr>
            <w:tcW w:w="2565" w:type="dxa"/>
          </w:tcPr>
          <w:p w14:paraId="494639C7" w14:textId="2DEE5E73" w:rsidR="00153970" w:rsidRPr="00153970" w:rsidDel="00D57558" w:rsidRDefault="00153970">
            <w:pPr>
              <w:spacing w:line="276" w:lineRule="auto"/>
              <w:contextualSpacing/>
              <w:jc w:val="center"/>
              <w:rPr>
                <w:del w:id="556" w:author="VIYADA KUNATHIGAN [2]" w:date="2022-08-13T12:44:00Z"/>
                <w:rFonts w:ascii="Times New Roman" w:hAnsi="Times New Roman" w:cs="Times New Roman"/>
                <w:sz w:val="24"/>
                <w:szCs w:val="24"/>
              </w:rPr>
              <w:pPrChange w:id="557" w:author="VIYADA KUNATHIGAN [2]" w:date="2020-11-23T14:36:00Z">
                <w:pPr>
                  <w:contextualSpacing/>
                  <w:jc w:val="center"/>
                </w:pPr>
              </w:pPrChange>
            </w:pPr>
            <w:del w:id="558" w:author="VIYADA KUNATHIGAN [2]" w:date="2022-08-13T12:44:00Z">
              <w:r w:rsidRPr="00153970" w:rsidDel="00D57558">
                <w:rPr>
                  <w:rFonts w:ascii="Times New Roman" w:hAnsi="Times New Roman" w:cs="Times New Roman"/>
                  <w:sz w:val="24"/>
                  <w:szCs w:val="24"/>
                </w:rPr>
                <w:delText>Coconut oil</w:delText>
              </w:r>
            </w:del>
          </w:p>
        </w:tc>
      </w:tr>
      <w:tr w:rsidR="00153970" w:rsidRPr="00153970" w:rsidDel="00D57558" w14:paraId="0B5BC23C" w14:textId="6E6580F8" w:rsidTr="003D6026">
        <w:trPr>
          <w:trHeight w:val="362"/>
          <w:del w:id="559" w:author="VIYADA KUNATHIGAN [2]" w:date="2022-08-13T12:44:00Z"/>
        </w:trPr>
        <w:tc>
          <w:tcPr>
            <w:tcW w:w="2123" w:type="dxa"/>
          </w:tcPr>
          <w:p w14:paraId="363B280F" w14:textId="77676037" w:rsidR="00153970" w:rsidRPr="00153970" w:rsidDel="00D57558" w:rsidRDefault="00153970">
            <w:pPr>
              <w:autoSpaceDE w:val="0"/>
              <w:autoSpaceDN w:val="0"/>
              <w:adjustRightInd w:val="0"/>
              <w:spacing w:line="276" w:lineRule="auto"/>
              <w:jc w:val="center"/>
              <w:rPr>
                <w:del w:id="560" w:author="VIYADA KUNATHIGAN [2]" w:date="2022-08-13T12:44:00Z"/>
                <w:rFonts w:ascii="Times New Roman" w:hAnsi="Times New Roman" w:cs="Times New Roman"/>
                <w:color w:val="000000"/>
                <w:sz w:val="24"/>
                <w:szCs w:val="24"/>
              </w:rPr>
              <w:pPrChange w:id="561" w:author="VIYADA KUNATHIGAN [2]" w:date="2020-11-23T14:36:00Z">
                <w:pPr>
                  <w:autoSpaceDE w:val="0"/>
                  <w:autoSpaceDN w:val="0"/>
                  <w:adjustRightInd w:val="0"/>
                  <w:jc w:val="center"/>
                </w:pPr>
              </w:pPrChange>
            </w:pPr>
            <w:del w:id="562" w:author="VIYADA KUNATHIGAN [2]" w:date="2022-08-13T12:44:00Z">
              <w:r w:rsidRPr="00153970" w:rsidDel="00D57558">
                <w:rPr>
                  <w:rFonts w:ascii="Times New Roman" w:hAnsi="Times New Roman" w:cs="Times New Roman"/>
                  <w:b/>
                  <w:bCs/>
                  <w:color w:val="000000"/>
                  <w:sz w:val="24"/>
                  <w:szCs w:val="24"/>
                </w:rPr>
                <w:delText>Common Name</w:delText>
              </w:r>
            </w:del>
          </w:p>
        </w:tc>
        <w:tc>
          <w:tcPr>
            <w:tcW w:w="2391" w:type="dxa"/>
          </w:tcPr>
          <w:p w14:paraId="167C9B72" w14:textId="4C6E32C9" w:rsidR="00153970" w:rsidRPr="00153970" w:rsidDel="00D57558" w:rsidRDefault="00153970">
            <w:pPr>
              <w:spacing w:line="276" w:lineRule="auto"/>
              <w:contextualSpacing/>
              <w:jc w:val="center"/>
              <w:rPr>
                <w:del w:id="563" w:author="VIYADA KUNATHIGAN [2]" w:date="2022-08-13T12:44:00Z"/>
                <w:rFonts w:ascii="Times New Roman" w:hAnsi="Times New Roman" w:cs="Times New Roman"/>
                <w:sz w:val="24"/>
                <w:szCs w:val="24"/>
              </w:rPr>
              <w:pPrChange w:id="564" w:author="VIYADA KUNATHIGAN [2]" w:date="2020-11-23T14:36:00Z">
                <w:pPr>
                  <w:contextualSpacing/>
                  <w:jc w:val="center"/>
                </w:pPr>
              </w:pPrChange>
            </w:pPr>
            <w:del w:id="565" w:author="VIYADA KUNATHIGAN [2]" w:date="2022-08-13T12:44:00Z">
              <w:r w:rsidRPr="00153970" w:rsidDel="00D57558">
                <w:rPr>
                  <w:rFonts w:ascii="Times New Roman" w:hAnsi="Times New Roman" w:cs="Times New Roman"/>
                  <w:b/>
                  <w:bCs/>
                  <w:sz w:val="24"/>
                  <w:szCs w:val="24"/>
                </w:rPr>
                <w:delText>Systematic Name</w:delText>
              </w:r>
            </w:del>
          </w:p>
        </w:tc>
        <w:tc>
          <w:tcPr>
            <w:tcW w:w="1418" w:type="dxa"/>
          </w:tcPr>
          <w:p w14:paraId="45642FA4" w14:textId="052BCD8E" w:rsidR="00153970" w:rsidRPr="00153970" w:rsidDel="00D57558" w:rsidRDefault="00153970">
            <w:pPr>
              <w:spacing w:line="276" w:lineRule="auto"/>
              <w:contextualSpacing/>
              <w:jc w:val="center"/>
              <w:rPr>
                <w:del w:id="566" w:author="VIYADA KUNATHIGAN [2]" w:date="2022-08-13T12:44:00Z"/>
                <w:rFonts w:ascii="Times New Roman" w:hAnsi="Times New Roman" w:cs="Times New Roman"/>
                <w:sz w:val="24"/>
                <w:szCs w:val="24"/>
              </w:rPr>
              <w:pPrChange w:id="567" w:author="VIYADA KUNATHIGAN [2]" w:date="2020-11-23T14:36:00Z">
                <w:pPr>
                  <w:contextualSpacing/>
                  <w:jc w:val="center"/>
                </w:pPr>
              </w:pPrChange>
            </w:pPr>
            <w:del w:id="568" w:author="VIYADA KUNATHIGAN [2]" w:date="2022-08-13T12:44:00Z">
              <w:r w:rsidRPr="00153970" w:rsidDel="00D57558">
                <w:rPr>
                  <w:rFonts w:ascii="Times New Roman" w:hAnsi="Times New Roman" w:cs="Times New Roman"/>
                  <w:b/>
                  <w:bCs/>
                  <w:sz w:val="24"/>
                  <w:szCs w:val="24"/>
                </w:rPr>
                <w:delText>Short-hand</w:delText>
              </w:r>
            </w:del>
          </w:p>
        </w:tc>
        <w:tc>
          <w:tcPr>
            <w:tcW w:w="2565" w:type="dxa"/>
          </w:tcPr>
          <w:p w14:paraId="2F848E81" w14:textId="5BE4AA48" w:rsidR="00153970" w:rsidRPr="00153970" w:rsidDel="00D57558" w:rsidRDefault="00153970">
            <w:pPr>
              <w:spacing w:line="276" w:lineRule="auto"/>
              <w:contextualSpacing/>
              <w:jc w:val="center"/>
              <w:rPr>
                <w:del w:id="569" w:author="VIYADA KUNATHIGAN [2]" w:date="2022-08-13T12:44:00Z"/>
                <w:rFonts w:ascii="Times New Roman" w:hAnsi="Times New Roman" w:cs="Times New Roman"/>
                <w:sz w:val="24"/>
                <w:szCs w:val="24"/>
              </w:rPr>
              <w:pPrChange w:id="570" w:author="VIYADA KUNATHIGAN [2]" w:date="2020-11-23T14:36:00Z">
                <w:pPr>
                  <w:contextualSpacing/>
                  <w:jc w:val="center"/>
                </w:pPr>
              </w:pPrChange>
            </w:pPr>
            <w:del w:id="571" w:author="VIYADA KUNATHIGAN [2]" w:date="2022-08-13T12:44:00Z">
              <w:r w:rsidRPr="00153970" w:rsidDel="00D57558">
                <w:rPr>
                  <w:rFonts w:ascii="Times New Roman" w:hAnsi="Times New Roman" w:cs="Times New Roman"/>
                  <w:b/>
                  <w:bCs/>
                  <w:sz w:val="24"/>
                  <w:szCs w:val="24"/>
                </w:rPr>
                <w:delText>Sources</w:delText>
              </w:r>
            </w:del>
          </w:p>
        </w:tc>
      </w:tr>
      <w:tr w:rsidR="00153970" w:rsidRPr="00153970" w:rsidDel="00D57558" w14:paraId="56EE9FBB" w14:textId="63E2D912" w:rsidTr="003D6026">
        <w:trPr>
          <w:trHeight w:val="362"/>
          <w:del w:id="572" w:author="VIYADA KUNATHIGAN [2]" w:date="2022-08-13T12:44:00Z"/>
        </w:trPr>
        <w:tc>
          <w:tcPr>
            <w:tcW w:w="2123" w:type="dxa"/>
          </w:tcPr>
          <w:p w14:paraId="5A372354" w14:textId="0704CDE2" w:rsidR="00153970" w:rsidRPr="00153970" w:rsidDel="00D57558" w:rsidRDefault="00153970">
            <w:pPr>
              <w:autoSpaceDE w:val="0"/>
              <w:autoSpaceDN w:val="0"/>
              <w:adjustRightInd w:val="0"/>
              <w:spacing w:line="276" w:lineRule="auto"/>
              <w:jc w:val="center"/>
              <w:rPr>
                <w:del w:id="573" w:author="VIYADA KUNATHIGAN [2]" w:date="2022-08-13T12:44:00Z"/>
                <w:rFonts w:ascii="Times New Roman" w:hAnsi="Times New Roman" w:cs="Times New Roman"/>
                <w:color w:val="000000"/>
                <w:sz w:val="24"/>
                <w:szCs w:val="24"/>
              </w:rPr>
              <w:pPrChange w:id="574" w:author="VIYADA KUNATHIGAN [2]" w:date="2020-11-23T14:36:00Z">
                <w:pPr>
                  <w:autoSpaceDE w:val="0"/>
                  <w:autoSpaceDN w:val="0"/>
                  <w:adjustRightInd w:val="0"/>
                  <w:jc w:val="center"/>
                </w:pPr>
              </w:pPrChange>
            </w:pPr>
            <w:del w:id="575" w:author="VIYADA KUNATHIGAN [2]" w:date="2022-08-13T12:44:00Z">
              <w:r w:rsidRPr="00153970" w:rsidDel="00D57558">
                <w:rPr>
                  <w:rFonts w:ascii="Times New Roman" w:hAnsi="Times New Roman" w:cs="Times New Roman"/>
                  <w:color w:val="000000"/>
                  <w:sz w:val="24"/>
                  <w:szCs w:val="24"/>
                </w:rPr>
                <w:delText xml:space="preserve">Capric Acid </w:delText>
              </w:r>
            </w:del>
          </w:p>
        </w:tc>
        <w:tc>
          <w:tcPr>
            <w:tcW w:w="2391" w:type="dxa"/>
          </w:tcPr>
          <w:p w14:paraId="10533BD0" w14:textId="6341DD80" w:rsidR="00153970" w:rsidRPr="00153970" w:rsidDel="00D57558" w:rsidRDefault="00153970">
            <w:pPr>
              <w:spacing w:line="276" w:lineRule="auto"/>
              <w:contextualSpacing/>
              <w:jc w:val="center"/>
              <w:rPr>
                <w:del w:id="576" w:author="VIYADA KUNATHIGAN [2]" w:date="2022-08-13T12:44:00Z"/>
                <w:rFonts w:ascii="Times New Roman" w:hAnsi="Times New Roman" w:cs="Times New Roman"/>
                <w:sz w:val="24"/>
                <w:szCs w:val="24"/>
              </w:rPr>
              <w:pPrChange w:id="577" w:author="VIYADA KUNATHIGAN [2]" w:date="2020-11-23T14:36:00Z">
                <w:pPr>
                  <w:contextualSpacing/>
                  <w:jc w:val="center"/>
                </w:pPr>
              </w:pPrChange>
            </w:pPr>
            <w:del w:id="578" w:author="VIYADA KUNATHIGAN [2]" w:date="2022-08-13T12:44:00Z">
              <w:r w:rsidRPr="00153970" w:rsidDel="00D57558">
                <w:rPr>
                  <w:rFonts w:ascii="Times New Roman" w:hAnsi="Times New Roman" w:cs="Times New Roman"/>
                  <w:sz w:val="24"/>
                  <w:szCs w:val="24"/>
                </w:rPr>
                <w:delText>Decanoic acid</w:delText>
              </w:r>
            </w:del>
          </w:p>
        </w:tc>
        <w:tc>
          <w:tcPr>
            <w:tcW w:w="1418" w:type="dxa"/>
          </w:tcPr>
          <w:p w14:paraId="642A5C6C" w14:textId="2A84147E" w:rsidR="00153970" w:rsidRPr="00153970" w:rsidDel="00D57558" w:rsidRDefault="00153970">
            <w:pPr>
              <w:spacing w:line="276" w:lineRule="auto"/>
              <w:contextualSpacing/>
              <w:jc w:val="center"/>
              <w:rPr>
                <w:del w:id="579" w:author="VIYADA KUNATHIGAN [2]" w:date="2022-08-13T12:44:00Z"/>
                <w:rFonts w:ascii="Times New Roman" w:hAnsi="Times New Roman" w:cs="Times New Roman"/>
                <w:sz w:val="24"/>
                <w:szCs w:val="24"/>
              </w:rPr>
              <w:pPrChange w:id="580" w:author="VIYADA KUNATHIGAN [2]" w:date="2020-11-23T14:36:00Z">
                <w:pPr>
                  <w:contextualSpacing/>
                  <w:jc w:val="center"/>
                </w:pPr>
              </w:pPrChange>
            </w:pPr>
            <w:del w:id="581" w:author="VIYADA KUNATHIGAN [2]" w:date="2022-08-13T12:44:00Z">
              <w:r w:rsidRPr="00153970" w:rsidDel="00D57558">
                <w:rPr>
                  <w:rFonts w:ascii="Times New Roman" w:hAnsi="Times New Roman" w:cs="Times New Roman"/>
                  <w:sz w:val="24"/>
                  <w:szCs w:val="24"/>
                </w:rPr>
                <w:delText>10:0</w:delText>
              </w:r>
            </w:del>
          </w:p>
        </w:tc>
        <w:tc>
          <w:tcPr>
            <w:tcW w:w="2565" w:type="dxa"/>
          </w:tcPr>
          <w:p w14:paraId="48288E79" w14:textId="79559931" w:rsidR="00153970" w:rsidRPr="00153970" w:rsidDel="00D57558" w:rsidRDefault="00153970">
            <w:pPr>
              <w:spacing w:line="276" w:lineRule="auto"/>
              <w:contextualSpacing/>
              <w:jc w:val="center"/>
              <w:rPr>
                <w:del w:id="582" w:author="VIYADA KUNATHIGAN [2]" w:date="2022-08-13T12:44:00Z"/>
                <w:rFonts w:ascii="Times New Roman" w:hAnsi="Times New Roman" w:cs="Times New Roman"/>
                <w:sz w:val="24"/>
                <w:szCs w:val="24"/>
              </w:rPr>
              <w:pPrChange w:id="583" w:author="VIYADA KUNATHIGAN [2]" w:date="2020-11-23T14:36:00Z">
                <w:pPr>
                  <w:contextualSpacing/>
                  <w:jc w:val="center"/>
                </w:pPr>
              </w:pPrChange>
            </w:pPr>
            <w:del w:id="584" w:author="VIYADA KUNATHIGAN [2]" w:date="2022-08-13T12:44:00Z">
              <w:r w:rsidRPr="00153970" w:rsidDel="00D57558">
                <w:rPr>
                  <w:rFonts w:ascii="Times New Roman" w:hAnsi="Times New Roman" w:cs="Times New Roman"/>
                  <w:sz w:val="24"/>
                  <w:szCs w:val="24"/>
                </w:rPr>
                <w:delText>Coconut oil</w:delText>
              </w:r>
            </w:del>
          </w:p>
        </w:tc>
      </w:tr>
      <w:tr w:rsidR="00153970" w:rsidRPr="00153970" w:rsidDel="00D57558" w14:paraId="0A3F5B77" w14:textId="3CABC43E" w:rsidTr="003D6026">
        <w:trPr>
          <w:trHeight w:val="362"/>
          <w:del w:id="585" w:author="VIYADA KUNATHIGAN [2]" w:date="2022-08-13T12:44:00Z"/>
        </w:trPr>
        <w:tc>
          <w:tcPr>
            <w:tcW w:w="2123" w:type="dxa"/>
          </w:tcPr>
          <w:p w14:paraId="1B72B8BB" w14:textId="0F92389E" w:rsidR="00153970" w:rsidRPr="00153970" w:rsidDel="00D57558" w:rsidRDefault="00153970">
            <w:pPr>
              <w:autoSpaceDE w:val="0"/>
              <w:autoSpaceDN w:val="0"/>
              <w:adjustRightInd w:val="0"/>
              <w:spacing w:line="276" w:lineRule="auto"/>
              <w:jc w:val="center"/>
              <w:rPr>
                <w:del w:id="586" w:author="VIYADA KUNATHIGAN [2]" w:date="2022-08-13T12:44:00Z"/>
                <w:rFonts w:ascii="Times New Roman" w:hAnsi="Times New Roman" w:cs="Times New Roman"/>
                <w:color w:val="000000"/>
                <w:sz w:val="24"/>
                <w:szCs w:val="24"/>
              </w:rPr>
              <w:pPrChange w:id="587" w:author="VIYADA KUNATHIGAN [2]" w:date="2020-11-23T14:36:00Z">
                <w:pPr>
                  <w:autoSpaceDE w:val="0"/>
                  <w:autoSpaceDN w:val="0"/>
                  <w:adjustRightInd w:val="0"/>
                  <w:jc w:val="center"/>
                </w:pPr>
              </w:pPrChange>
            </w:pPr>
            <w:del w:id="588" w:author="VIYADA KUNATHIGAN [2]" w:date="2022-08-13T12:44:00Z">
              <w:r w:rsidRPr="00153970" w:rsidDel="00D57558">
                <w:rPr>
                  <w:rFonts w:ascii="Times New Roman" w:hAnsi="Times New Roman" w:cs="Times New Roman"/>
                  <w:color w:val="000000"/>
                  <w:sz w:val="24"/>
                  <w:szCs w:val="24"/>
                </w:rPr>
                <w:delText xml:space="preserve">Lauric Acid </w:delText>
              </w:r>
            </w:del>
          </w:p>
        </w:tc>
        <w:tc>
          <w:tcPr>
            <w:tcW w:w="2391" w:type="dxa"/>
          </w:tcPr>
          <w:p w14:paraId="1B2591B6" w14:textId="52BFBB90" w:rsidR="00153970" w:rsidRPr="00153970" w:rsidDel="00D57558" w:rsidRDefault="00153970">
            <w:pPr>
              <w:spacing w:line="276" w:lineRule="auto"/>
              <w:contextualSpacing/>
              <w:jc w:val="center"/>
              <w:rPr>
                <w:del w:id="589" w:author="VIYADA KUNATHIGAN [2]" w:date="2022-08-13T12:44:00Z"/>
                <w:rFonts w:ascii="Times New Roman" w:hAnsi="Times New Roman" w:cs="Times New Roman"/>
                <w:sz w:val="24"/>
                <w:szCs w:val="24"/>
              </w:rPr>
              <w:pPrChange w:id="590" w:author="VIYADA KUNATHIGAN [2]" w:date="2020-11-23T14:36:00Z">
                <w:pPr>
                  <w:contextualSpacing/>
                  <w:jc w:val="center"/>
                </w:pPr>
              </w:pPrChange>
            </w:pPr>
            <w:del w:id="591" w:author="VIYADA KUNATHIGAN [2]" w:date="2022-08-13T12:44:00Z">
              <w:r w:rsidRPr="00153970" w:rsidDel="00D57558">
                <w:rPr>
                  <w:rFonts w:ascii="Times New Roman" w:hAnsi="Times New Roman" w:cs="Times New Roman"/>
                  <w:sz w:val="24"/>
                  <w:szCs w:val="24"/>
                </w:rPr>
                <w:delText>Dodecanoic acid</w:delText>
              </w:r>
            </w:del>
          </w:p>
        </w:tc>
        <w:tc>
          <w:tcPr>
            <w:tcW w:w="1418" w:type="dxa"/>
          </w:tcPr>
          <w:p w14:paraId="0B53BA4D" w14:textId="1FEE56E8" w:rsidR="00153970" w:rsidRPr="00153970" w:rsidDel="00D57558" w:rsidRDefault="00153970">
            <w:pPr>
              <w:spacing w:line="276" w:lineRule="auto"/>
              <w:contextualSpacing/>
              <w:jc w:val="center"/>
              <w:rPr>
                <w:del w:id="592" w:author="VIYADA KUNATHIGAN [2]" w:date="2022-08-13T12:44:00Z"/>
                <w:rFonts w:ascii="Times New Roman" w:hAnsi="Times New Roman" w:cs="Times New Roman"/>
                <w:sz w:val="24"/>
                <w:szCs w:val="24"/>
              </w:rPr>
              <w:pPrChange w:id="593" w:author="VIYADA KUNATHIGAN [2]" w:date="2020-11-23T14:36:00Z">
                <w:pPr>
                  <w:contextualSpacing/>
                  <w:jc w:val="center"/>
                </w:pPr>
              </w:pPrChange>
            </w:pPr>
            <w:del w:id="594" w:author="VIYADA KUNATHIGAN [2]" w:date="2022-08-13T12:44:00Z">
              <w:r w:rsidRPr="00153970" w:rsidDel="00D57558">
                <w:rPr>
                  <w:rFonts w:ascii="Times New Roman" w:hAnsi="Times New Roman" w:cs="Times New Roman"/>
                  <w:sz w:val="24"/>
                  <w:szCs w:val="24"/>
                </w:rPr>
                <w:delText>12:0</w:delText>
              </w:r>
            </w:del>
          </w:p>
        </w:tc>
        <w:tc>
          <w:tcPr>
            <w:tcW w:w="2565" w:type="dxa"/>
          </w:tcPr>
          <w:p w14:paraId="261EE4E1" w14:textId="3D353129" w:rsidR="00153970" w:rsidRPr="00153970" w:rsidDel="00D57558" w:rsidRDefault="00153970">
            <w:pPr>
              <w:spacing w:line="276" w:lineRule="auto"/>
              <w:contextualSpacing/>
              <w:jc w:val="center"/>
              <w:rPr>
                <w:del w:id="595" w:author="VIYADA KUNATHIGAN [2]" w:date="2022-08-13T12:44:00Z"/>
                <w:rFonts w:ascii="Times New Roman" w:hAnsi="Times New Roman" w:cs="Times New Roman"/>
                <w:sz w:val="24"/>
                <w:szCs w:val="24"/>
              </w:rPr>
              <w:pPrChange w:id="596" w:author="VIYADA KUNATHIGAN [2]" w:date="2020-11-23T14:36:00Z">
                <w:pPr>
                  <w:contextualSpacing/>
                  <w:jc w:val="center"/>
                </w:pPr>
              </w:pPrChange>
            </w:pPr>
            <w:del w:id="597" w:author="VIYADA KUNATHIGAN [2]" w:date="2022-08-13T12:44:00Z">
              <w:r w:rsidRPr="00153970" w:rsidDel="00D57558">
                <w:rPr>
                  <w:rFonts w:ascii="Times New Roman" w:hAnsi="Times New Roman" w:cs="Times New Roman"/>
                  <w:sz w:val="24"/>
                  <w:szCs w:val="24"/>
                </w:rPr>
                <w:delText>Coconut oil</w:delText>
              </w:r>
            </w:del>
          </w:p>
        </w:tc>
      </w:tr>
      <w:tr w:rsidR="00153970" w:rsidRPr="00153970" w:rsidDel="00D57558" w14:paraId="595066A6" w14:textId="37309002" w:rsidTr="003D6026">
        <w:trPr>
          <w:trHeight w:val="362"/>
          <w:del w:id="598" w:author="VIYADA KUNATHIGAN [2]" w:date="2022-08-13T12:44:00Z"/>
        </w:trPr>
        <w:tc>
          <w:tcPr>
            <w:tcW w:w="2123" w:type="dxa"/>
          </w:tcPr>
          <w:p w14:paraId="3BA4A1E6" w14:textId="67E3F26A" w:rsidR="00153970" w:rsidRPr="00153970" w:rsidDel="00D57558" w:rsidRDefault="00153970">
            <w:pPr>
              <w:spacing w:line="276" w:lineRule="auto"/>
              <w:contextualSpacing/>
              <w:jc w:val="center"/>
              <w:rPr>
                <w:del w:id="599" w:author="VIYADA KUNATHIGAN [2]" w:date="2022-08-13T12:44:00Z"/>
                <w:rFonts w:ascii="Times New Roman" w:hAnsi="Times New Roman" w:cs="Times New Roman"/>
                <w:sz w:val="24"/>
                <w:szCs w:val="24"/>
              </w:rPr>
              <w:pPrChange w:id="600" w:author="VIYADA KUNATHIGAN [2]" w:date="2020-11-23T14:36:00Z">
                <w:pPr>
                  <w:contextualSpacing/>
                  <w:jc w:val="center"/>
                </w:pPr>
              </w:pPrChange>
            </w:pPr>
            <w:del w:id="601" w:author="VIYADA KUNATHIGAN [2]" w:date="2022-08-13T12:44:00Z">
              <w:r w:rsidRPr="00153970" w:rsidDel="00D57558">
                <w:rPr>
                  <w:rFonts w:ascii="Times New Roman" w:hAnsi="Times New Roman" w:cs="Times New Roman"/>
                  <w:sz w:val="24"/>
                  <w:szCs w:val="24"/>
                </w:rPr>
                <w:delText>Myristic Acid</w:delText>
              </w:r>
            </w:del>
          </w:p>
        </w:tc>
        <w:tc>
          <w:tcPr>
            <w:tcW w:w="2391" w:type="dxa"/>
          </w:tcPr>
          <w:p w14:paraId="35E3BAD7" w14:textId="263A2649" w:rsidR="00153970" w:rsidRPr="00153970" w:rsidDel="00D57558" w:rsidRDefault="00153970">
            <w:pPr>
              <w:autoSpaceDE w:val="0"/>
              <w:autoSpaceDN w:val="0"/>
              <w:adjustRightInd w:val="0"/>
              <w:spacing w:line="276" w:lineRule="auto"/>
              <w:jc w:val="center"/>
              <w:rPr>
                <w:del w:id="602" w:author="VIYADA KUNATHIGAN [2]" w:date="2022-08-13T12:44:00Z"/>
                <w:rFonts w:ascii="Times New Roman" w:hAnsi="Times New Roman" w:cs="Times New Roman"/>
                <w:color w:val="000000"/>
                <w:sz w:val="24"/>
                <w:szCs w:val="24"/>
              </w:rPr>
              <w:pPrChange w:id="603" w:author="VIYADA KUNATHIGAN [2]" w:date="2020-11-23T14:36:00Z">
                <w:pPr>
                  <w:autoSpaceDE w:val="0"/>
                  <w:autoSpaceDN w:val="0"/>
                  <w:adjustRightInd w:val="0"/>
                  <w:jc w:val="center"/>
                </w:pPr>
              </w:pPrChange>
            </w:pPr>
            <w:del w:id="604" w:author="VIYADA KUNATHIGAN [2]" w:date="2022-08-13T12:44:00Z">
              <w:r w:rsidRPr="00153970" w:rsidDel="00D57558">
                <w:rPr>
                  <w:rFonts w:ascii="Times New Roman" w:hAnsi="Times New Roman" w:cs="Times New Roman"/>
                  <w:color w:val="000000"/>
                  <w:sz w:val="24"/>
                  <w:szCs w:val="24"/>
                </w:rPr>
                <w:delText xml:space="preserve">Tetradecanoic acid </w:delText>
              </w:r>
            </w:del>
          </w:p>
        </w:tc>
        <w:tc>
          <w:tcPr>
            <w:tcW w:w="1418" w:type="dxa"/>
          </w:tcPr>
          <w:p w14:paraId="7C838C1D" w14:textId="42B39E29" w:rsidR="00153970" w:rsidRPr="00153970" w:rsidDel="00D57558" w:rsidRDefault="00153970">
            <w:pPr>
              <w:spacing w:line="276" w:lineRule="auto"/>
              <w:contextualSpacing/>
              <w:jc w:val="center"/>
              <w:rPr>
                <w:del w:id="605" w:author="VIYADA KUNATHIGAN [2]" w:date="2022-08-13T12:44:00Z"/>
                <w:rFonts w:ascii="Times New Roman" w:hAnsi="Times New Roman" w:cs="Times New Roman"/>
                <w:sz w:val="24"/>
                <w:szCs w:val="24"/>
              </w:rPr>
              <w:pPrChange w:id="606" w:author="VIYADA KUNATHIGAN [2]" w:date="2020-11-23T14:36:00Z">
                <w:pPr>
                  <w:contextualSpacing/>
                  <w:jc w:val="center"/>
                </w:pPr>
              </w:pPrChange>
            </w:pPr>
            <w:del w:id="607" w:author="VIYADA KUNATHIGAN [2]" w:date="2022-08-13T12:44:00Z">
              <w:r w:rsidRPr="00153970" w:rsidDel="00D57558">
                <w:rPr>
                  <w:rFonts w:ascii="Times New Roman" w:hAnsi="Times New Roman" w:cs="Times New Roman"/>
                  <w:sz w:val="24"/>
                  <w:szCs w:val="24"/>
                </w:rPr>
                <w:delText>14:0</w:delText>
              </w:r>
            </w:del>
          </w:p>
        </w:tc>
        <w:tc>
          <w:tcPr>
            <w:tcW w:w="2565" w:type="dxa"/>
          </w:tcPr>
          <w:p w14:paraId="5DA335B6" w14:textId="1E0EC1E1" w:rsidR="00153970" w:rsidRPr="00153970" w:rsidDel="00D57558" w:rsidRDefault="00153970">
            <w:pPr>
              <w:spacing w:line="276" w:lineRule="auto"/>
              <w:contextualSpacing/>
              <w:jc w:val="center"/>
              <w:rPr>
                <w:del w:id="608" w:author="VIYADA KUNATHIGAN [2]" w:date="2022-08-13T12:44:00Z"/>
                <w:rFonts w:ascii="Times New Roman" w:hAnsi="Times New Roman" w:cs="Times New Roman"/>
                <w:sz w:val="24"/>
                <w:szCs w:val="24"/>
              </w:rPr>
              <w:pPrChange w:id="609" w:author="VIYADA KUNATHIGAN [2]" w:date="2020-11-23T14:36:00Z">
                <w:pPr>
                  <w:contextualSpacing/>
                  <w:jc w:val="center"/>
                </w:pPr>
              </w:pPrChange>
            </w:pPr>
            <w:del w:id="610" w:author="VIYADA KUNATHIGAN [2]" w:date="2022-08-13T12:44:00Z">
              <w:r w:rsidRPr="00153970" w:rsidDel="00D57558">
                <w:rPr>
                  <w:rFonts w:ascii="Times New Roman" w:hAnsi="Times New Roman" w:cs="Times New Roman"/>
                  <w:sz w:val="24"/>
                  <w:szCs w:val="24"/>
                </w:rPr>
                <w:delText>Palm kernel oil</w:delText>
              </w:r>
            </w:del>
          </w:p>
        </w:tc>
      </w:tr>
      <w:tr w:rsidR="00153970" w:rsidRPr="00153970" w:rsidDel="00D57558" w14:paraId="1C21EA9B" w14:textId="44C82A64" w:rsidTr="003D6026">
        <w:trPr>
          <w:trHeight w:val="346"/>
          <w:del w:id="611" w:author="VIYADA KUNATHIGAN [2]" w:date="2022-08-13T12:44:00Z"/>
        </w:trPr>
        <w:tc>
          <w:tcPr>
            <w:tcW w:w="2123" w:type="dxa"/>
          </w:tcPr>
          <w:p w14:paraId="7C7EDED8" w14:textId="00241FB1" w:rsidR="00153970" w:rsidRPr="00153970" w:rsidDel="00D57558" w:rsidRDefault="00153970">
            <w:pPr>
              <w:spacing w:line="276" w:lineRule="auto"/>
              <w:contextualSpacing/>
              <w:jc w:val="center"/>
              <w:rPr>
                <w:del w:id="612" w:author="VIYADA KUNATHIGAN [2]" w:date="2022-08-13T12:44:00Z"/>
                <w:rFonts w:ascii="Times New Roman" w:hAnsi="Times New Roman" w:cs="Times New Roman"/>
                <w:sz w:val="24"/>
                <w:szCs w:val="24"/>
              </w:rPr>
              <w:pPrChange w:id="613" w:author="VIYADA KUNATHIGAN [2]" w:date="2020-11-23T14:36:00Z">
                <w:pPr>
                  <w:contextualSpacing/>
                  <w:jc w:val="center"/>
                </w:pPr>
              </w:pPrChange>
            </w:pPr>
            <w:del w:id="614" w:author="VIYADA KUNATHIGAN [2]" w:date="2022-08-13T12:44:00Z">
              <w:r w:rsidRPr="00153970" w:rsidDel="00D57558">
                <w:rPr>
                  <w:rFonts w:ascii="Times New Roman" w:hAnsi="Times New Roman" w:cs="Times New Roman"/>
                  <w:sz w:val="24"/>
                  <w:szCs w:val="24"/>
                </w:rPr>
                <w:delText>Palmitic Acid</w:delText>
              </w:r>
            </w:del>
          </w:p>
        </w:tc>
        <w:tc>
          <w:tcPr>
            <w:tcW w:w="2391" w:type="dxa"/>
          </w:tcPr>
          <w:p w14:paraId="2A37FDEE" w14:textId="317922FA" w:rsidR="00153970" w:rsidRPr="00153970" w:rsidDel="00D57558" w:rsidRDefault="00153970">
            <w:pPr>
              <w:spacing w:line="276" w:lineRule="auto"/>
              <w:contextualSpacing/>
              <w:jc w:val="center"/>
              <w:rPr>
                <w:del w:id="615" w:author="VIYADA KUNATHIGAN [2]" w:date="2022-08-13T12:44:00Z"/>
                <w:rFonts w:ascii="Times New Roman" w:hAnsi="Times New Roman" w:cs="Times New Roman"/>
                <w:sz w:val="24"/>
                <w:szCs w:val="24"/>
              </w:rPr>
              <w:pPrChange w:id="616" w:author="VIYADA KUNATHIGAN [2]" w:date="2020-11-23T14:36:00Z">
                <w:pPr>
                  <w:contextualSpacing/>
                  <w:jc w:val="center"/>
                </w:pPr>
              </w:pPrChange>
            </w:pPr>
            <w:del w:id="617" w:author="VIYADA KUNATHIGAN [2]" w:date="2022-08-13T12:44:00Z">
              <w:r w:rsidRPr="00153970" w:rsidDel="00D57558">
                <w:rPr>
                  <w:rFonts w:ascii="Times New Roman" w:hAnsi="Times New Roman" w:cs="Times New Roman"/>
                  <w:sz w:val="24"/>
                  <w:szCs w:val="24"/>
                </w:rPr>
                <w:delText>Hexadecanoic acid</w:delText>
              </w:r>
            </w:del>
          </w:p>
        </w:tc>
        <w:tc>
          <w:tcPr>
            <w:tcW w:w="1418" w:type="dxa"/>
          </w:tcPr>
          <w:p w14:paraId="411557DF" w14:textId="196572DF" w:rsidR="00153970" w:rsidRPr="00153970" w:rsidDel="00D57558" w:rsidRDefault="00153970">
            <w:pPr>
              <w:spacing w:line="276" w:lineRule="auto"/>
              <w:contextualSpacing/>
              <w:jc w:val="center"/>
              <w:rPr>
                <w:del w:id="618" w:author="VIYADA KUNATHIGAN [2]" w:date="2022-08-13T12:44:00Z"/>
                <w:rFonts w:ascii="Times New Roman" w:hAnsi="Times New Roman" w:cs="Times New Roman"/>
                <w:sz w:val="24"/>
                <w:szCs w:val="24"/>
              </w:rPr>
              <w:pPrChange w:id="619" w:author="VIYADA KUNATHIGAN [2]" w:date="2020-11-23T14:36:00Z">
                <w:pPr>
                  <w:contextualSpacing/>
                  <w:jc w:val="center"/>
                </w:pPr>
              </w:pPrChange>
            </w:pPr>
            <w:del w:id="620" w:author="VIYADA KUNATHIGAN [2]" w:date="2022-08-13T12:44:00Z">
              <w:r w:rsidRPr="00153970" w:rsidDel="00D57558">
                <w:rPr>
                  <w:rFonts w:ascii="Times New Roman" w:hAnsi="Times New Roman" w:cs="Times New Roman"/>
                  <w:sz w:val="24"/>
                  <w:szCs w:val="24"/>
                </w:rPr>
                <w:delText>16:0</w:delText>
              </w:r>
            </w:del>
          </w:p>
        </w:tc>
        <w:tc>
          <w:tcPr>
            <w:tcW w:w="2565" w:type="dxa"/>
          </w:tcPr>
          <w:p w14:paraId="6AD8D9A1" w14:textId="3A14A344" w:rsidR="00153970" w:rsidRPr="00153970" w:rsidDel="00D57558" w:rsidRDefault="00153970">
            <w:pPr>
              <w:spacing w:line="276" w:lineRule="auto"/>
              <w:contextualSpacing/>
              <w:jc w:val="center"/>
              <w:rPr>
                <w:del w:id="621" w:author="VIYADA KUNATHIGAN [2]" w:date="2022-08-13T12:44:00Z"/>
                <w:rFonts w:ascii="Times New Roman" w:hAnsi="Times New Roman" w:cs="Times New Roman"/>
                <w:sz w:val="24"/>
                <w:szCs w:val="24"/>
              </w:rPr>
              <w:pPrChange w:id="622" w:author="VIYADA KUNATHIGAN [2]" w:date="2020-11-23T14:36:00Z">
                <w:pPr>
                  <w:contextualSpacing/>
                  <w:jc w:val="center"/>
                </w:pPr>
              </w:pPrChange>
            </w:pPr>
            <w:del w:id="623" w:author="VIYADA KUNATHIGAN [2]" w:date="2022-08-13T12:44:00Z">
              <w:r w:rsidRPr="00153970" w:rsidDel="00D57558">
                <w:rPr>
                  <w:rFonts w:ascii="Times New Roman" w:hAnsi="Times New Roman" w:cs="Times New Roman"/>
                  <w:sz w:val="24"/>
                  <w:szCs w:val="24"/>
                </w:rPr>
                <w:delText>Palm oil</w:delText>
              </w:r>
            </w:del>
          </w:p>
        </w:tc>
      </w:tr>
      <w:tr w:rsidR="00153970" w:rsidRPr="00153970" w:rsidDel="00D57558" w14:paraId="740AA615" w14:textId="4EBC0EA5" w:rsidTr="003D6026">
        <w:trPr>
          <w:trHeight w:val="362"/>
          <w:del w:id="624" w:author="VIYADA KUNATHIGAN [2]" w:date="2022-08-13T12:44:00Z"/>
        </w:trPr>
        <w:tc>
          <w:tcPr>
            <w:tcW w:w="2123" w:type="dxa"/>
          </w:tcPr>
          <w:p w14:paraId="5C31EC30" w14:textId="322AD1CC" w:rsidR="00153970" w:rsidRPr="00153970" w:rsidDel="00D57558" w:rsidRDefault="00153970">
            <w:pPr>
              <w:autoSpaceDE w:val="0"/>
              <w:autoSpaceDN w:val="0"/>
              <w:adjustRightInd w:val="0"/>
              <w:spacing w:line="276" w:lineRule="auto"/>
              <w:jc w:val="center"/>
              <w:rPr>
                <w:del w:id="625" w:author="VIYADA KUNATHIGAN [2]" w:date="2022-08-13T12:44:00Z"/>
                <w:rFonts w:ascii="Times New Roman" w:hAnsi="Times New Roman" w:cs="Times New Roman"/>
                <w:color w:val="000000"/>
                <w:sz w:val="24"/>
                <w:szCs w:val="24"/>
              </w:rPr>
              <w:pPrChange w:id="626" w:author="VIYADA KUNATHIGAN [2]" w:date="2020-11-23T14:36:00Z">
                <w:pPr>
                  <w:autoSpaceDE w:val="0"/>
                  <w:autoSpaceDN w:val="0"/>
                  <w:adjustRightInd w:val="0"/>
                  <w:jc w:val="center"/>
                </w:pPr>
              </w:pPrChange>
            </w:pPr>
            <w:del w:id="627" w:author="VIYADA KUNATHIGAN [2]" w:date="2022-08-13T12:44:00Z">
              <w:r w:rsidRPr="00153970" w:rsidDel="00D57558">
                <w:rPr>
                  <w:rFonts w:ascii="Times New Roman" w:hAnsi="Times New Roman" w:cs="Times New Roman"/>
                  <w:color w:val="000000"/>
                  <w:sz w:val="24"/>
                  <w:szCs w:val="24"/>
                </w:rPr>
                <w:delText xml:space="preserve">Palmitoleic Acid </w:delText>
              </w:r>
            </w:del>
          </w:p>
        </w:tc>
        <w:tc>
          <w:tcPr>
            <w:tcW w:w="2391" w:type="dxa"/>
          </w:tcPr>
          <w:p w14:paraId="023EC9E7" w14:textId="58ECC928" w:rsidR="00153970" w:rsidRPr="00153970" w:rsidDel="00D57558" w:rsidRDefault="00153970">
            <w:pPr>
              <w:spacing w:line="276" w:lineRule="auto"/>
              <w:contextualSpacing/>
              <w:jc w:val="center"/>
              <w:rPr>
                <w:del w:id="628" w:author="VIYADA KUNATHIGAN [2]" w:date="2022-08-13T12:44:00Z"/>
                <w:rFonts w:ascii="Times New Roman" w:hAnsi="Times New Roman" w:cs="Times New Roman"/>
                <w:sz w:val="24"/>
                <w:szCs w:val="24"/>
              </w:rPr>
              <w:pPrChange w:id="629" w:author="VIYADA KUNATHIGAN [2]" w:date="2020-11-23T14:36:00Z">
                <w:pPr>
                  <w:contextualSpacing/>
                  <w:jc w:val="center"/>
                </w:pPr>
              </w:pPrChange>
            </w:pPr>
            <w:del w:id="630" w:author="VIYADA KUNATHIGAN [2]" w:date="2022-08-13T12:44:00Z">
              <w:r w:rsidRPr="00153970" w:rsidDel="00D57558">
                <w:rPr>
                  <w:rFonts w:ascii="Times New Roman" w:hAnsi="Times New Roman" w:cs="Times New Roman"/>
                  <w:sz w:val="24"/>
                  <w:szCs w:val="24"/>
                </w:rPr>
                <w:delText>9-Hexadecenoic acid</w:delText>
              </w:r>
            </w:del>
          </w:p>
        </w:tc>
        <w:tc>
          <w:tcPr>
            <w:tcW w:w="1418" w:type="dxa"/>
          </w:tcPr>
          <w:p w14:paraId="3DD45BF0" w14:textId="59CD6F17" w:rsidR="00153970" w:rsidRPr="00153970" w:rsidDel="00D57558" w:rsidRDefault="00153970">
            <w:pPr>
              <w:spacing w:line="276" w:lineRule="auto"/>
              <w:contextualSpacing/>
              <w:jc w:val="center"/>
              <w:rPr>
                <w:del w:id="631" w:author="VIYADA KUNATHIGAN [2]" w:date="2022-08-13T12:44:00Z"/>
                <w:rFonts w:ascii="Times New Roman" w:hAnsi="Times New Roman" w:cs="Times New Roman"/>
                <w:sz w:val="24"/>
                <w:szCs w:val="24"/>
              </w:rPr>
              <w:pPrChange w:id="632" w:author="VIYADA KUNATHIGAN [2]" w:date="2020-11-23T14:36:00Z">
                <w:pPr>
                  <w:contextualSpacing/>
                  <w:jc w:val="center"/>
                </w:pPr>
              </w:pPrChange>
            </w:pPr>
            <w:del w:id="633" w:author="VIYADA KUNATHIGAN [2]" w:date="2022-08-13T12:44:00Z">
              <w:r w:rsidRPr="00153970" w:rsidDel="00D57558">
                <w:rPr>
                  <w:rFonts w:ascii="Times New Roman" w:hAnsi="Times New Roman" w:cs="Times New Roman"/>
                  <w:sz w:val="24"/>
                  <w:szCs w:val="24"/>
                </w:rPr>
                <w:delText>16:1</w:delText>
              </w:r>
            </w:del>
          </w:p>
        </w:tc>
        <w:tc>
          <w:tcPr>
            <w:tcW w:w="2565" w:type="dxa"/>
          </w:tcPr>
          <w:p w14:paraId="16D7E8CC" w14:textId="5D7AE550" w:rsidR="00153970" w:rsidRPr="00153970" w:rsidDel="00D57558" w:rsidRDefault="00153970">
            <w:pPr>
              <w:spacing w:line="276" w:lineRule="auto"/>
              <w:contextualSpacing/>
              <w:jc w:val="center"/>
              <w:rPr>
                <w:del w:id="634" w:author="VIYADA KUNATHIGAN [2]" w:date="2022-08-13T12:44:00Z"/>
                <w:rFonts w:ascii="Times New Roman" w:hAnsi="Times New Roman" w:cs="Times New Roman"/>
                <w:sz w:val="24"/>
                <w:szCs w:val="24"/>
              </w:rPr>
              <w:pPrChange w:id="635" w:author="VIYADA KUNATHIGAN [2]" w:date="2020-11-23T14:36:00Z">
                <w:pPr>
                  <w:contextualSpacing/>
                  <w:jc w:val="center"/>
                </w:pPr>
              </w:pPrChange>
            </w:pPr>
            <w:del w:id="636" w:author="VIYADA KUNATHIGAN [2]" w:date="2022-08-13T12:44:00Z">
              <w:r w:rsidRPr="00153970" w:rsidDel="00D57558">
                <w:rPr>
                  <w:rFonts w:ascii="Times New Roman" w:hAnsi="Times New Roman" w:cs="Times New Roman"/>
                  <w:sz w:val="24"/>
                  <w:szCs w:val="24"/>
                </w:rPr>
                <w:delText>Animal fats</w:delText>
              </w:r>
            </w:del>
          </w:p>
        </w:tc>
      </w:tr>
      <w:tr w:rsidR="00153970" w:rsidRPr="00153970" w:rsidDel="00D57558" w14:paraId="5AFAF77B" w14:textId="13123B42" w:rsidTr="003D6026">
        <w:trPr>
          <w:trHeight w:val="362"/>
          <w:del w:id="637" w:author="VIYADA KUNATHIGAN [2]" w:date="2022-08-13T12:44:00Z"/>
        </w:trPr>
        <w:tc>
          <w:tcPr>
            <w:tcW w:w="2123" w:type="dxa"/>
          </w:tcPr>
          <w:p w14:paraId="57927AE0" w14:textId="26668668" w:rsidR="00153970" w:rsidRPr="00153970" w:rsidDel="00D57558" w:rsidRDefault="00153970">
            <w:pPr>
              <w:spacing w:line="276" w:lineRule="auto"/>
              <w:contextualSpacing/>
              <w:jc w:val="center"/>
              <w:rPr>
                <w:del w:id="638" w:author="VIYADA KUNATHIGAN [2]" w:date="2022-08-13T12:44:00Z"/>
                <w:rFonts w:ascii="Times New Roman" w:hAnsi="Times New Roman" w:cs="Times New Roman"/>
                <w:sz w:val="24"/>
                <w:szCs w:val="24"/>
              </w:rPr>
              <w:pPrChange w:id="639" w:author="VIYADA KUNATHIGAN [2]" w:date="2020-11-23T14:36:00Z">
                <w:pPr>
                  <w:contextualSpacing/>
                  <w:jc w:val="center"/>
                </w:pPr>
              </w:pPrChange>
            </w:pPr>
            <w:del w:id="640" w:author="VIYADA KUNATHIGAN [2]" w:date="2022-08-13T12:44:00Z">
              <w:r w:rsidRPr="00153970" w:rsidDel="00D57558">
                <w:rPr>
                  <w:rFonts w:ascii="Times New Roman" w:hAnsi="Times New Roman" w:cs="Times New Roman"/>
                  <w:sz w:val="24"/>
                  <w:szCs w:val="24"/>
                </w:rPr>
                <w:delText>Stearic Acid</w:delText>
              </w:r>
            </w:del>
          </w:p>
        </w:tc>
        <w:tc>
          <w:tcPr>
            <w:tcW w:w="2391" w:type="dxa"/>
          </w:tcPr>
          <w:p w14:paraId="2980B7F9" w14:textId="7BF06A7E" w:rsidR="00153970" w:rsidRPr="00153970" w:rsidDel="00D57558" w:rsidRDefault="00153970">
            <w:pPr>
              <w:spacing w:line="276" w:lineRule="auto"/>
              <w:contextualSpacing/>
              <w:jc w:val="center"/>
              <w:rPr>
                <w:del w:id="641" w:author="VIYADA KUNATHIGAN [2]" w:date="2022-08-13T12:44:00Z"/>
                <w:rFonts w:ascii="Times New Roman" w:hAnsi="Times New Roman" w:cs="Times New Roman"/>
                <w:sz w:val="24"/>
                <w:szCs w:val="24"/>
              </w:rPr>
              <w:pPrChange w:id="642" w:author="VIYADA KUNATHIGAN [2]" w:date="2020-11-23T14:36:00Z">
                <w:pPr>
                  <w:contextualSpacing/>
                  <w:jc w:val="center"/>
                </w:pPr>
              </w:pPrChange>
            </w:pPr>
            <w:del w:id="643" w:author="VIYADA KUNATHIGAN [2]" w:date="2022-08-13T12:44:00Z">
              <w:r w:rsidRPr="00153970" w:rsidDel="00D57558">
                <w:rPr>
                  <w:rFonts w:ascii="Times New Roman" w:hAnsi="Times New Roman" w:cs="Times New Roman"/>
                  <w:sz w:val="24"/>
                  <w:szCs w:val="24"/>
                </w:rPr>
                <w:delText>Octadecanoic acid</w:delText>
              </w:r>
            </w:del>
          </w:p>
        </w:tc>
        <w:tc>
          <w:tcPr>
            <w:tcW w:w="1418" w:type="dxa"/>
          </w:tcPr>
          <w:p w14:paraId="4A1E81B4" w14:textId="16EA0BB5" w:rsidR="00153970" w:rsidRPr="00153970" w:rsidDel="00D57558" w:rsidRDefault="00153970">
            <w:pPr>
              <w:spacing w:line="276" w:lineRule="auto"/>
              <w:contextualSpacing/>
              <w:jc w:val="center"/>
              <w:rPr>
                <w:del w:id="644" w:author="VIYADA KUNATHIGAN [2]" w:date="2022-08-13T12:44:00Z"/>
                <w:rFonts w:ascii="Times New Roman" w:hAnsi="Times New Roman" w:cs="Times New Roman"/>
                <w:sz w:val="24"/>
                <w:szCs w:val="24"/>
              </w:rPr>
              <w:pPrChange w:id="645" w:author="VIYADA KUNATHIGAN [2]" w:date="2020-11-23T14:36:00Z">
                <w:pPr>
                  <w:contextualSpacing/>
                  <w:jc w:val="center"/>
                </w:pPr>
              </w:pPrChange>
            </w:pPr>
            <w:del w:id="646" w:author="VIYADA KUNATHIGAN [2]" w:date="2022-08-13T12:44:00Z">
              <w:r w:rsidRPr="00153970" w:rsidDel="00D57558">
                <w:rPr>
                  <w:rFonts w:ascii="Times New Roman" w:hAnsi="Times New Roman" w:cs="Times New Roman"/>
                  <w:sz w:val="24"/>
                  <w:szCs w:val="24"/>
                </w:rPr>
                <w:delText>18:0</w:delText>
              </w:r>
            </w:del>
          </w:p>
        </w:tc>
        <w:tc>
          <w:tcPr>
            <w:tcW w:w="2565" w:type="dxa"/>
          </w:tcPr>
          <w:p w14:paraId="0F62C3B7" w14:textId="61EE6E81" w:rsidR="00153970" w:rsidRPr="00153970" w:rsidDel="00D57558" w:rsidRDefault="00153970">
            <w:pPr>
              <w:spacing w:line="276" w:lineRule="auto"/>
              <w:contextualSpacing/>
              <w:jc w:val="center"/>
              <w:rPr>
                <w:del w:id="647" w:author="VIYADA KUNATHIGAN [2]" w:date="2022-08-13T12:44:00Z"/>
                <w:rFonts w:ascii="Times New Roman" w:hAnsi="Times New Roman" w:cs="Times New Roman"/>
                <w:sz w:val="24"/>
                <w:szCs w:val="24"/>
              </w:rPr>
              <w:pPrChange w:id="648" w:author="VIYADA KUNATHIGAN [2]" w:date="2020-11-23T14:36:00Z">
                <w:pPr>
                  <w:contextualSpacing/>
                  <w:jc w:val="center"/>
                </w:pPr>
              </w:pPrChange>
            </w:pPr>
            <w:del w:id="649" w:author="VIYADA KUNATHIGAN [2]" w:date="2022-08-13T12:44:00Z">
              <w:r w:rsidRPr="00153970" w:rsidDel="00D57558">
                <w:rPr>
                  <w:rFonts w:ascii="Times New Roman" w:hAnsi="Times New Roman" w:cs="Times New Roman"/>
                  <w:sz w:val="24"/>
                  <w:szCs w:val="24"/>
                </w:rPr>
                <w:delText>Animal fats</w:delText>
              </w:r>
            </w:del>
          </w:p>
        </w:tc>
      </w:tr>
      <w:tr w:rsidR="00153970" w:rsidRPr="00153970" w:rsidDel="00D57558" w14:paraId="6F60562A" w14:textId="1BF36B9D" w:rsidTr="003D6026">
        <w:trPr>
          <w:trHeight w:val="362"/>
          <w:del w:id="650" w:author="VIYADA KUNATHIGAN [2]" w:date="2022-08-13T12:44:00Z"/>
        </w:trPr>
        <w:tc>
          <w:tcPr>
            <w:tcW w:w="2123" w:type="dxa"/>
          </w:tcPr>
          <w:p w14:paraId="68F505C5" w14:textId="4342C34B" w:rsidR="00153970" w:rsidRPr="00153970" w:rsidDel="00D57558" w:rsidRDefault="00153970">
            <w:pPr>
              <w:spacing w:line="276" w:lineRule="auto"/>
              <w:contextualSpacing/>
              <w:jc w:val="center"/>
              <w:rPr>
                <w:del w:id="651" w:author="VIYADA KUNATHIGAN [2]" w:date="2022-08-13T12:44:00Z"/>
                <w:rFonts w:ascii="Times New Roman" w:hAnsi="Times New Roman" w:cs="Times New Roman"/>
                <w:sz w:val="24"/>
                <w:szCs w:val="24"/>
              </w:rPr>
              <w:pPrChange w:id="652" w:author="VIYADA KUNATHIGAN [2]" w:date="2020-11-23T14:36:00Z">
                <w:pPr>
                  <w:contextualSpacing/>
                  <w:jc w:val="center"/>
                </w:pPr>
              </w:pPrChange>
            </w:pPr>
            <w:del w:id="653" w:author="VIYADA KUNATHIGAN [2]" w:date="2022-08-13T12:44:00Z">
              <w:r w:rsidRPr="00153970" w:rsidDel="00D57558">
                <w:rPr>
                  <w:rFonts w:ascii="Times New Roman" w:hAnsi="Times New Roman" w:cs="Times New Roman"/>
                  <w:sz w:val="24"/>
                  <w:szCs w:val="24"/>
                </w:rPr>
                <w:delText>Oleic Acid</w:delText>
              </w:r>
            </w:del>
          </w:p>
        </w:tc>
        <w:tc>
          <w:tcPr>
            <w:tcW w:w="2391" w:type="dxa"/>
          </w:tcPr>
          <w:p w14:paraId="1AEB3979" w14:textId="1A85EBB9" w:rsidR="00153970" w:rsidRPr="00153970" w:rsidDel="00D57558" w:rsidRDefault="00153970">
            <w:pPr>
              <w:spacing w:line="276" w:lineRule="auto"/>
              <w:contextualSpacing/>
              <w:jc w:val="center"/>
              <w:rPr>
                <w:del w:id="654" w:author="VIYADA KUNATHIGAN [2]" w:date="2022-08-13T12:44:00Z"/>
                <w:rFonts w:ascii="Times New Roman" w:hAnsi="Times New Roman" w:cs="Times New Roman"/>
                <w:sz w:val="24"/>
                <w:szCs w:val="24"/>
              </w:rPr>
              <w:pPrChange w:id="655" w:author="VIYADA KUNATHIGAN [2]" w:date="2020-11-23T14:36:00Z">
                <w:pPr>
                  <w:contextualSpacing/>
                  <w:jc w:val="center"/>
                </w:pPr>
              </w:pPrChange>
            </w:pPr>
            <w:del w:id="656" w:author="VIYADA KUNATHIGAN [2]" w:date="2022-08-13T12:44:00Z">
              <w:r w:rsidRPr="00153970" w:rsidDel="00D57558">
                <w:rPr>
                  <w:rFonts w:ascii="Times New Roman" w:hAnsi="Times New Roman" w:cs="Times New Roman"/>
                  <w:sz w:val="24"/>
                  <w:szCs w:val="24"/>
                </w:rPr>
                <w:delText>9-Octadecenoic acid</w:delText>
              </w:r>
            </w:del>
          </w:p>
        </w:tc>
        <w:tc>
          <w:tcPr>
            <w:tcW w:w="1418" w:type="dxa"/>
          </w:tcPr>
          <w:p w14:paraId="4D08A7CE" w14:textId="7F54CC50" w:rsidR="00153970" w:rsidRPr="00153970" w:rsidDel="00D57558" w:rsidRDefault="00153970">
            <w:pPr>
              <w:spacing w:line="276" w:lineRule="auto"/>
              <w:contextualSpacing/>
              <w:jc w:val="center"/>
              <w:rPr>
                <w:del w:id="657" w:author="VIYADA KUNATHIGAN [2]" w:date="2022-08-13T12:44:00Z"/>
                <w:rFonts w:ascii="Times New Roman" w:hAnsi="Times New Roman" w:cs="Times New Roman"/>
                <w:sz w:val="24"/>
                <w:szCs w:val="24"/>
              </w:rPr>
              <w:pPrChange w:id="658" w:author="VIYADA KUNATHIGAN [2]" w:date="2020-11-23T14:36:00Z">
                <w:pPr>
                  <w:contextualSpacing/>
                  <w:jc w:val="center"/>
                </w:pPr>
              </w:pPrChange>
            </w:pPr>
            <w:del w:id="659" w:author="VIYADA KUNATHIGAN [2]" w:date="2022-08-13T12:44:00Z">
              <w:r w:rsidRPr="00153970" w:rsidDel="00D57558">
                <w:rPr>
                  <w:rFonts w:ascii="Times New Roman" w:hAnsi="Times New Roman" w:cs="Times New Roman"/>
                  <w:sz w:val="24"/>
                  <w:szCs w:val="24"/>
                </w:rPr>
                <w:delText>18:1</w:delText>
              </w:r>
            </w:del>
          </w:p>
        </w:tc>
        <w:tc>
          <w:tcPr>
            <w:tcW w:w="2565" w:type="dxa"/>
          </w:tcPr>
          <w:p w14:paraId="601A634C" w14:textId="6F39EAD9" w:rsidR="00153970" w:rsidRPr="00153970" w:rsidDel="00D57558" w:rsidRDefault="00153970">
            <w:pPr>
              <w:spacing w:line="276" w:lineRule="auto"/>
              <w:contextualSpacing/>
              <w:jc w:val="center"/>
              <w:rPr>
                <w:del w:id="660" w:author="VIYADA KUNATHIGAN [2]" w:date="2022-08-13T12:44:00Z"/>
                <w:rFonts w:ascii="Times New Roman" w:hAnsi="Times New Roman" w:cs="Times New Roman"/>
                <w:sz w:val="24"/>
                <w:szCs w:val="24"/>
              </w:rPr>
              <w:pPrChange w:id="661" w:author="VIYADA KUNATHIGAN [2]" w:date="2020-11-23T14:36:00Z">
                <w:pPr>
                  <w:contextualSpacing/>
                  <w:jc w:val="center"/>
                </w:pPr>
              </w:pPrChange>
            </w:pPr>
            <w:del w:id="662" w:author="VIYADA KUNATHIGAN [2]" w:date="2022-08-13T12:44:00Z">
              <w:r w:rsidRPr="00153970" w:rsidDel="00D57558">
                <w:rPr>
                  <w:rFonts w:ascii="Times New Roman" w:hAnsi="Times New Roman" w:cs="Times New Roman"/>
                  <w:sz w:val="24"/>
                  <w:szCs w:val="24"/>
                </w:rPr>
                <w:delText>Olive oil</w:delText>
              </w:r>
            </w:del>
          </w:p>
        </w:tc>
      </w:tr>
      <w:tr w:rsidR="00153970" w:rsidRPr="00153970" w:rsidDel="00D57558" w14:paraId="3CDC935E" w14:textId="55762C04" w:rsidTr="003D6026">
        <w:trPr>
          <w:trHeight w:val="362"/>
          <w:del w:id="663" w:author="VIYADA KUNATHIGAN [2]" w:date="2022-08-13T12:44:00Z"/>
        </w:trPr>
        <w:tc>
          <w:tcPr>
            <w:tcW w:w="2123" w:type="dxa"/>
          </w:tcPr>
          <w:p w14:paraId="5DD67740" w14:textId="56C9B3D4" w:rsidR="00153970" w:rsidRPr="00153970" w:rsidDel="00D57558" w:rsidRDefault="00153970">
            <w:pPr>
              <w:spacing w:line="276" w:lineRule="auto"/>
              <w:contextualSpacing/>
              <w:jc w:val="center"/>
              <w:rPr>
                <w:del w:id="664" w:author="VIYADA KUNATHIGAN [2]" w:date="2022-08-13T12:44:00Z"/>
                <w:rFonts w:ascii="Times New Roman" w:hAnsi="Times New Roman" w:cs="Times New Roman"/>
                <w:sz w:val="24"/>
                <w:szCs w:val="24"/>
              </w:rPr>
              <w:pPrChange w:id="665" w:author="VIYADA KUNATHIGAN [2]" w:date="2020-11-23T14:36:00Z">
                <w:pPr>
                  <w:contextualSpacing/>
                  <w:jc w:val="center"/>
                </w:pPr>
              </w:pPrChange>
            </w:pPr>
            <w:del w:id="666" w:author="VIYADA KUNATHIGAN [2]" w:date="2022-08-13T12:44:00Z">
              <w:r w:rsidRPr="00153970" w:rsidDel="00D57558">
                <w:rPr>
                  <w:rFonts w:ascii="Times New Roman" w:hAnsi="Times New Roman" w:cs="Times New Roman"/>
                  <w:sz w:val="24"/>
                  <w:szCs w:val="24"/>
                </w:rPr>
                <w:delText>Vaccenic Acid</w:delText>
              </w:r>
            </w:del>
          </w:p>
        </w:tc>
        <w:tc>
          <w:tcPr>
            <w:tcW w:w="2391" w:type="dxa"/>
          </w:tcPr>
          <w:p w14:paraId="07A9C4F8" w14:textId="34729332" w:rsidR="00153970" w:rsidRPr="00153970" w:rsidDel="00D57558" w:rsidRDefault="00153970">
            <w:pPr>
              <w:spacing w:line="276" w:lineRule="auto"/>
              <w:contextualSpacing/>
              <w:jc w:val="center"/>
              <w:rPr>
                <w:del w:id="667" w:author="VIYADA KUNATHIGAN [2]" w:date="2022-08-13T12:44:00Z"/>
                <w:rFonts w:ascii="Times New Roman" w:hAnsi="Times New Roman" w:cs="Times New Roman"/>
                <w:sz w:val="24"/>
                <w:szCs w:val="24"/>
              </w:rPr>
              <w:pPrChange w:id="668" w:author="VIYADA KUNATHIGAN [2]" w:date="2020-11-23T14:36:00Z">
                <w:pPr>
                  <w:contextualSpacing/>
                  <w:jc w:val="center"/>
                </w:pPr>
              </w:pPrChange>
            </w:pPr>
            <w:del w:id="669" w:author="VIYADA KUNATHIGAN [2]" w:date="2022-08-13T12:44:00Z">
              <w:r w:rsidRPr="00153970" w:rsidDel="00D57558">
                <w:rPr>
                  <w:rFonts w:ascii="Times New Roman" w:hAnsi="Times New Roman" w:cs="Times New Roman"/>
                  <w:sz w:val="24"/>
                  <w:szCs w:val="24"/>
                </w:rPr>
                <w:delText>11-Octadecenoic acid</w:delText>
              </w:r>
            </w:del>
          </w:p>
        </w:tc>
        <w:tc>
          <w:tcPr>
            <w:tcW w:w="1418" w:type="dxa"/>
          </w:tcPr>
          <w:p w14:paraId="16F61518" w14:textId="68BB127F" w:rsidR="00153970" w:rsidRPr="00153970" w:rsidDel="00D57558" w:rsidRDefault="00153970">
            <w:pPr>
              <w:spacing w:line="276" w:lineRule="auto"/>
              <w:contextualSpacing/>
              <w:jc w:val="center"/>
              <w:rPr>
                <w:del w:id="670" w:author="VIYADA KUNATHIGAN [2]" w:date="2022-08-13T12:44:00Z"/>
                <w:rFonts w:ascii="Times New Roman" w:hAnsi="Times New Roman" w:cs="Times New Roman"/>
                <w:sz w:val="24"/>
                <w:szCs w:val="24"/>
              </w:rPr>
              <w:pPrChange w:id="671" w:author="VIYADA KUNATHIGAN [2]" w:date="2020-11-23T14:36:00Z">
                <w:pPr>
                  <w:contextualSpacing/>
                  <w:jc w:val="center"/>
                </w:pPr>
              </w:pPrChange>
            </w:pPr>
            <w:del w:id="672" w:author="VIYADA KUNATHIGAN [2]" w:date="2022-08-13T12:44:00Z">
              <w:r w:rsidRPr="00153970" w:rsidDel="00D57558">
                <w:rPr>
                  <w:rFonts w:ascii="Times New Roman" w:hAnsi="Times New Roman" w:cs="Times New Roman"/>
                  <w:sz w:val="24"/>
                  <w:szCs w:val="24"/>
                </w:rPr>
                <w:delText>18:1</w:delText>
              </w:r>
            </w:del>
          </w:p>
        </w:tc>
        <w:tc>
          <w:tcPr>
            <w:tcW w:w="2565" w:type="dxa"/>
          </w:tcPr>
          <w:p w14:paraId="7993F9A1" w14:textId="7B826C00" w:rsidR="00153970" w:rsidRPr="00153970" w:rsidDel="00D57558" w:rsidRDefault="00153970">
            <w:pPr>
              <w:spacing w:line="276" w:lineRule="auto"/>
              <w:contextualSpacing/>
              <w:jc w:val="center"/>
              <w:rPr>
                <w:del w:id="673" w:author="VIYADA KUNATHIGAN [2]" w:date="2022-08-13T12:44:00Z"/>
                <w:rFonts w:ascii="Times New Roman" w:hAnsi="Times New Roman" w:cs="Times New Roman"/>
                <w:sz w:val="24"/>
                <w:szCs w:val="24"/>
              </w:rPr>
              <w:pPrChange w:id="674" w:author="VIYADA KUNATHIGAN [2]" w:date="2020-11-23T14:36:00Z">
                <w:pPr>
                  <w:contextualSpacing/>
                  <w:jc w:val="center"/>
                </w:pPr>
              </w:pPrChange>
            </w:pPr>
            <w:del w:id="675" w:author="VIYADA KUNATHIGAN [2]" w:date="2022-08-13T12:44:00Z">
              <w:r w:rsidRPr="00153970" w:rsidDel="00D57558">
                <w:rPr>
                  <w:rFonts w:ascii="Times New Roman" w:hAnsi="Times New Roman" w:cs="Times New Roman"/>
                  <w:sz w:val="24"/>
                  <w:szCs w:val="24"/>
                </w:rPr>
                <w:delText>Butterfat</w:delText>
              </w:r>
            </w:del>
          </w:p>
        </w:tc>
      </w:tr>
      <w:tr w:rsidR="00153970" w:rsidRPr="00153970" w:rsidDel="00D57558" w14:paraId="7AF93F8C" w14:textId="44BCF92D" w:rsidTr="003D6026">
        <w:trPr>
          <w:trHeight w:val="724"/>
          <w:del w:id="676" w:author="VIYADA KUNATHIGAN [2]" w:date="2022-08-13T12:44:00Z"/>
        </w:trPr>
        <w:tc>
          <w:tcPr>
            <w:tcW w:w="2123" w:type="dxa"/>
          </w:tcPr>
          <w:p w14:paraId="750E5CFB" w14:textId="1D81BD31" w:rsidR="00153970" w:rsidRPr="00153970" w:rsidDel="00D57558" w:rsidRDefault="00153970">
            <w:pPr>
              <w:spacing w:line="276" w:lineRule="auto"/>
              <w:contextualSpacing/>
              <w:jc w:val="center"/>
              <w:rPr>
                <w:del w:id="677" w:author="VIYADA KUNATHIGAN [2]" w:date="2022-08-13T12:44:00Z"/>
                <w:rFonts w:ascii="Times New Roman" w:hAnsi="Times New Roman" w:cs="Times New Roman"/>
                <w:sz w:val="24"/>
                <w:szCs w:val="24"/>
              </w:rPr>
              <w:pPrChange w:id="678" w:author="VIYADA KUNATHIGAN [2]" w:date="2020-11-23T14:36:00Z">
                <w:pPr>
                  <w:contextualSpacing/>
                  <w:jc w:val="center"/>
                </w:pPr>
              </w:pPrChange>
            </w:pPr>
            <w:del w:id="679" w:author="VIYADA KUNATHIGAN [2]" w:date="2022-08-13T12:44:00Z">
              <w:r w:rsidRPr="00153970" w:rsidDel="00D57558">
                <w:rPr>
                  <w:rFonts w:ascii="Times New Roman" w:hAnsi="Times New Roman" w:cs="Times New Roman"/>
                  <w:sz w:val="24"/>
                  <w:szCs w:val="24"/>
                </w:rPr>
                <w:delText>Linoleic Acid</w:delText>
              </w:r>
            </w:del>
          </w:p>
        </w:tc>
        <w:tc>
          <w:tcPr>
            <w:tcW w:w="2391" w:type="dxa"/>
          </w:tcPr>
          <w:p w14:paraId="4311EF3C" w14:textId="642AF9A6" w:rsidR="00153970" w:rsidRPr="00153970" w:rsidDel="00D57558" w:rsidRDefault="00153970">
            <w:pPr>
              <w:spacing w:line="276" w:lineRule="auto"/>
              <w:contextualSpacing/>
              <w:jc w:val="center"/>
              <w:rPr>
                <w:del w:id="680" w:author="VIYADA KUNATHIGAN [2]" w:date="2022-08-13T12:44:00Z"/>
                <w:rFonts w:ascii="Times New Roman" w:hAnsi="Times New Roman" w:cs="Times New Roman"/>
                <w:sz w:val="24"/>
                <w:szCs w:val="24"/>
              </w:rPr>
              <w:pPrChange w:id="681" w:author="VIYADA KUNATHIGAN [2]" w:date="2020-11-23T14:36:00Z">
                <w:pPr>
                  <w:contextualSpacing/>
                  <w:jc w:val="center"/>
                </w:pPr>
              </w:pPrChange>
            </w:pPr>
            <w:del w:id="682" w:author="VIYADA KUNATHIGAN [2]" w:date="2022-08-13T12:44:00Z">
              <w:r w:rsidRPr="00153970" w:rsidDel="00D57558">
                <w:rPr>
                  <w:rFonts w:ascii="Times New Roman" w:hAnsi="Times New Roman" w:cs="Times New Roman"/>
                  <w:sz w:val="24"/>
                  <w:szCs w:val="24"/>
                </w:rPr>
                <w:delText>9,12-Octadecadienoic acid</w:delText>
              </w:r>
            </w:del>
          </w:p>
        </w:tc>
        <w:tc>
          <w:tcPr>
            <w:tcW w:w="1418" w:type="dxa"/>
          </w:tcPr>
          <w:p w14:paraId="2213B9EC" w14:textId="3B314ADE" w:rsidR="00153970" w:rsidRPr="00153970" w:rsidDel="00D57558" w:rsidRDefault="00153970">
            <w:pPr>
              <w:spacing w:line="276" w:lineRule="auto"/>
              <w:contextualSpacing/>
              <w:jc w:val="center"/>
              <w:rPr>
                <w:del w:id="683" w:author="VIYADA KUNATHIGAN [2]" w:date="2022-08-13T12:44:00Z"/>
                <w:rFonts w:ascii="Times New Roman" w:hAnsi="Times New Roman" w:cs="Times New Roman"/>
                <w:sz w:val="24"/>
                <w:szCs w:val="24"/>
              </w:rPr>
              <w:pPrChange w:id="684" w:author="VIYADA KUNATHIGAN [2]" w:date="2020-11-23T14:36:00Z">
                <w:pPr>
                  <w:contextualSpacing/>
                  <w:jc w:val="center"/>
                </w:pPr>
              </w:pPrChange>
            </w:pPr>
            <w:del w:id="685" w:author="VIYADA KUNATHIGAN [2]" w:date="2022-08-13T12:44:00Z">
              <w:r w:rsidRPr="00153970" w:rsidDel="00D57558">
                <w:rPr>
                  <w:rFonts w:ascii="Times New Roman" w:hAnsi="Times New Roman" w:cs="Times New Roman"/>
                  <w:sz w:val="24"/>
                  <w:szCs w:val="24"/>
                </w:rPr>
                <w:delText>18:2</w:delText>
              </w:r>
            </w:del>
          </w:p>
        </w:tc>
        <w:tc>
          <w:tcPr>
            <w:tcW w:w="2565" w:type="dxa"/>
          </w:tcPr>
          <w:p w14:paraId="69D06681" w14:textId="66F449B8" w:rsidR="00153970" w:rsidRPr="00153970" w:rsidDel="00D57558" w:rsidRDefault="00153970">
            <w:pPr>
              <w:spacing w:line="276" w:lineRule="auto"/>
              <w:contextualSpacing/>
              <w:jc w:val="center"/>
              <w:rPr>
                <w:del w:id="686" w:author="VIYADA KUNATHIGAN [2]" w:date="2022-08-13T12:44:00Z"/>
                <w:rFonts w:ascii="Times New Roman" w:hAnsi="Times New Roman" w:cs="Times New Roman"/>
                <w:sz w:val="24"/>
                <w:szCs w:val="24"/>
              </w:rPr>
              <w:pPrChange w:id="687" w:author="VIYADA KUNATHIGAN [2]" w:date="2020-11-23T14:36:00Z">
                <w:pPr>
                  <w:contextualSpacing/>
                  <w:jc w:val="center"/>
                </w:pPr>
              </w:pPrChange>
            </w:pPr>
            <w:del w:id="688" w:author="VIYADA KUNATHIGAN [2]" w:date="2022-08-13T12:44:00Z">
              <w:r w:rsidRPr="00153970" w:rsidDel="00D57558">
                <w:rPr>
                  <w:rFonts w:ascii="Times New Roman" w:hAnsi="Times New Roman" w:cs="Times New Roman"/>
                  <w:sz w:val="24"/>
                  <w:szCs w:val="24"/>
                </w:rPr>
                <w:delText>Grape seed oil</w:delText>
              </w:r>
            </w:del>
          </w:p>
        </w:tc>
      </w:tr>
      <w:tr w:rsidR="00153970" w:rsidRPr="00153970" w:rsidDel="00D57558" w14:paraId="74334616" w14:textId="1324D5FC" w:rsidTr="003D6026">
        <w:trPr>
          <w:trHeight w:val="709"/>
          <w:del w:id="689" w:author="VIYADA KUNATHIGAN [2]" w:date="2022-08-13T12:44:00Z"/>
        </w:trPr>
        <w:tc>
          <w:tcPr>
            <w:tcW w:w="2123" w:type="dxa"/>
          </w:tcPr>
          <w:p w14:paraId="4707D226" w14:textId="1CAEDF58" w:rsidR="00153970" w:rsidRPr="00153970" w:rsidDel="00D57558" w:rsidRDefault="00153970">
            <w:pPr>
              <w:spacing w:line="276" w:lineRule="auto"/>
              <w:contextualSpacing/>
              <w:jc w:val="center"/>
              <w:rPr>
                <w:del w:id="690" w:author="VIYADA KUNATHIGAN [2]" w:date="2022-08-13T12:44:00Z"/>
                <w:rFonts w:ascii="Times New Roman" w:hAnsi="Times New Roman" w:cs="Times New Roman"/>
                <w:sz w:val="24"/>
                <w:szCs w:val="24"/>
              </w:rPr>
              <w:pPrChange w:id="691" w:author="VIYADA KUNATHIGAN [2]" w:date="2020-11-23T14:36:00Z">
                <w:pPr>
                  <w:contextualSpacing/>
                  <w:jc w:val="center"/>
                </w:pPr>
              </w:pPrChange>
            </w:pPr>
            <w:del w:id="692" w:author="VIYADA KUNATHIGAN [2]" w:date="2022-08-13T12:44:00Z">
              <w:r w:rsidRPr="00153970" w:rsidDel="00D57558">
                <w:rPr>
                  <w:rFonts w:ascii="Times New Roman" w:hAnsi="Times New Roman" w:cs="Times New Roman"/>
                  <w:sz w:val="24"/>
                  <w:szCs w:val="24"/>
                </w:rPr>
                <w:delText>Alpha-Linolenic Acid</w:delText>
              </w:r>
            </w:del>
          </w:p>
        </w:tc>
        <w:tc>
          <w:tcPr>
            <w:tcW w:w="2391" w:type="dxa"/>
          </w:tcPr>
          <w:p w14:paraId="1215D20D" w14:textId="50072878" w:rsidR="00153970" w:rsidRPr="00153970" w:rsidDel="00D57558" w:rsidRDefault="00153970">
            <w:pPr>
              <w:spacing w:line="276" w:lineRule="auto"/>
              <w:contextualSpacing/>
              <w:jc w:val="center"/>
              <w:rPr>
                <w:del w:id="693" w:author="VIYADA KUNATHIGAN [2]" w:date="2022-08-13T12:44:00Z"/>
                <w:rFonts w:ascii="Times New Roman" w:hAnsi="Times New Roman" w:cs="Times New Roman"/>
                <w:sz w:val="24"/>
                <w:szCs w:val="24"/>
              </w:rPr>
              <w:pPrChange w:id="694" w:author="VIYADA KUNATHIGAN [2]" w:date="2020-11-23T14:36:00Z">
                <w:pPr>
                  <w:contextualSpacing/>
                  <w:jc w:val="center"/>
                </w:pPr>
              </w:pPrChange>
            </w:pPr>
            <w:del w:id="695" w:author="VIYADA KUNATHIGAN [2]" w:date="2022-08-13T12:44:00Z">
              <w:r w:rsidRPr="00153970" w:rsidDel="00D57558">
                <w:rPr>
                  <w:rFonts w:ascii="Times New Roman" w:hAnsi="Times New Roman" w:cs="Times New Roman"/>
                  <w:sz w:val="24"/>
                  <w:szCs w:val="24"/>
                </w:rPr>
                <w:delText>9,12,15-Octadecatrienoic acid</w:delText>
              </w:r>
            </w:del>
          </w:p>
        </w:tc>
        <w:tc>
          <w:tcPr>
            <w:tcW w:w="1418" w:type="dxa"/>
          </w:tcPr>
          <w:p w14:paraId="6A27F2D2" w14:textId="7EADC1A6" w:rsidR="00153970" w:rsidRPr="00153970" w:rsidDel="00D57558" w:rsidRDefault="00153970">
            <w:pPr>
              <w:spacing w:line="276" w:lineRule="auto"/>
              <w:contextualSpacing/>
              <w:jc w:val="center"/>
              <w:rPr>
                <w:del w:id="696" w:author="VIYADA KUNATHIGAN [2]" w:date="2022-08-13T12:44:00Z"/>
                <w:rFonts w:ascii="Times New Roman" w:hAnsi="Times New Roman" w:cs="Times New Roman"/>
                <w:sz w:val="24"/>
                <w:szCs w:val="24"/>
              </w:rPr>
              <w:pPrChange w:id="697" w:author="VIYADA KUNATHIGAN [2]" w:date="2020-11-23T14:36:00Z">
                <w:pPr>
                  <w:contextualSpacing/>
                  <w:jc w:val="center"/>
                </w:pPr>
              </w:pPrChange>
            </w:pPr>
            <w:del w:id="698" w:author="VIYADA KUNATHIGAN [2]" w:date="2022-08-13T12:44:00Z">
              <w:r w:rsidRPr="00153970" w:rsidDel="00D57558">
                <w:rPr>
                  <w:rFonts w:ascii="Times New Roman" w:hAnsi="Times New Roman" w:cs="Times New Roman"/>
                  <w:sz w:val="24"/>
                  <w:szCs w:val="24"/>
                </w:rPr>
                <w:delText>18:3</w:delText>
              </w:r>
            </w:del>
          </w:p>
        </w:tc>
        <w:tc>
          <w:tcPr>
            <w:tcW w:w="2565" w:type="dxa"/>
          </w:tcPr>
          <w:p w14:paraId="199B41AD" w14:textId="53377F8B" w:rsidR="00153970" w:rsidRPr="00153970" w:rsidDel="00D57558" w:rsidRDefault="00153970">
            <w:pPr>
              <w:spacing w:line="276" w:lineRule="auto"/>
              <w:contextualSpacing/>
              <w:jc w:val="center"/>
              <w:rPr>
                <w:del w:id="699" w:author="VIYADA KUNATHIGAN [2]" w:date="2022-08-13T12:44:00Z"/>
                <w:rFonts w:ascii="Times New Roman" w:hAnsi="Times New Roman" w:cs="Times New Roman"/>
                <w:sz w:val="24"/>
                <w:szCs w:val="24"/>
              </w:rPr>
              <w:pPrChange w:id="700" w:author="VIYADA KUNATHIGAN [2]" w:date="2020-11-23T14:36:00Z">
                <w:pPr>
                  <w:contextualSpacing/>
                  <w:jc w:val="center"/>
                </w:pPr>
              </w:pPrChange>
            </w:pPr>
            <w:del w:id="701" w:author="VIYADA KUNATHIGAN [2]" w:date="2022-08-13T12:44:00Z">
              <w:r w:rsidRPr="00153970" w:rsidDel="00D57558">
                <w:rPr>
                  <w:rFonts w:ascii="Times New Roman" w:hAnsi="Times New Roman" w:cs="Times New Roman"/>
                  <w:sz w:val="24"/>
                  <w:szCs w:val="24"/>
                </w:rPr>
                <w:delText>Flaxseed (linseed) oil</w:delText>
              </w:r>
            </w:del>
          </w:p>
        </w:tc>
      </w:tr>
      <w:tr w:rsidR="00153970" w:rsidRPr="00153970" w:rsidDel="00D57558" w14:paraId="5B8DFCFD" w14:textId="37D12125" w:rsidTr="003D6026">
        <w:trPr>
          <w:trHeight w:val="724"/>
          <w:del w:id="702" w:author="VIYADA KUNATHIGAN [2]" w:date="2022-08-13T12:44:00Z"/>
        </w:trPr>
        <w:tc>
          <w:tcPr>
            <w:tcW w:w="2123" w:type="dxa"/>
          </w:tcPr>
          <w:p w14:paraId="6E14BBB1" w14:textId="1E810C9F" w:rsidR="00153970" w:rsidRPr="00153970" w:rsidDel="00D57558" w:rsidRDefault="00153970">
            <w:pPr>
              <w:spacing w:line="276" w:lineRule="auto"/>
              <w:contextualSpacing/>
              <w:jc w:val="center"/>
              <w:rPr>
                <w:del w:id="703" w:author="VIYADA KUNATHIGAN [2]" w:date="2022-08-13T12:44:00Z"/>
                <w:rFonts w:ascii="Times New Roman" w:hAnsi="Times New Roman" w:cs="Times New Roman"/>
                <w:sz w:val="24"/>
                <w:szCs w:val="24"/>
              </w:rPr>
              <w:pPrChange w:id="704" w:author="VIYADA KUNATHIGAN [2]" w:date="2020-11-23T14:36:00Z">
                <w:pPr>
                  <w:contextualSpacing/>
                  <w:jc w:val="center"/>
                </w:pPr>
              </w:pPrChange>
            </w:pPr>
            <w:del w:id="705" w:author="VIYADA KUNATHIGAN [2]" w:date="2022-08-13T12:44:00Z">
              <w:r w:rsidRPr="00153970" w:rsidDel="00D57558">
                <w:rPr>
                  <w:rFonts w:ascii="Times New Roman" w:hAnsi="Times New Roman" w:cs="Times New Roman"/>
                  <w:sz w:val="24"/>
                  <w:szCs w:val="24"/>
                </w:rPr>
                <w:delText>Gamma-Linolenic Acid</w:delText>
              </w:r>
            </w:del>
          </w:p>
        </w:tc>
        <w:tc>
          <w:tcPr>
            <w:tcW w:w="2391" w:type="dxa"/>
          </w:tcPr>
          <w:p w14:paraId="2C715F53" w14:textId="1250F8CA" w:rsidR="00153970" w:rsidRPr="00153970" w:rsidDel="00D57558" w:rsidRDefault="00153970">
            <w:pPr>
              <w:spacing w:line="276" w:lineRule="auto"/>
              <w:contextualSpacing/>
              <w:jc w:val="center"/>
              <w:rPr>
                <w:del w:id="706" w:author="VIYADA KUNATHIGAN [2]" w:date="2022-08-13T12:44:00Z"/>
                <w:rFonts w:ascii="Times New Roman" w:hAnsi="Times New Roman" w:cs="Times New Roman"/>
                <w:sz w:val="24"/>
                <w:szCs w:val="24"/>
              </w:rPr>
              <w:pPrChange w:id="707" w:author="VIYADA KUNATHIGAN [2]" w:date="2020-11-23T14:36:00Z">
                <w:pPr>
                  <w:contextualSpacing/>
                  <w:jc w:val="center"/>
                </w:pPr>
              </w:pPrChange>
            </w:pPr>
            <w:del w:id="708" w:author="VIYADA KUNATHIGAN [2]" w:date="2022-08-13T12:44:00Z">
              <w:r w:rsidRPr="00153970" w:rsidDel="00D57558">
                <w:rPr>
                  <w:rFonts w:ascii="Times New Roman" w:hAnsi="Times New Roman" w:cs="Times New Roman"/>
                  <w:sz w:val="24"/>
                  <w:szCs w:val="24"/>
                </w:rPr>
                <w:delText>6,9,12-Octadecatrienoic acid</w:delText>
              </w:r>
            </w:del>
          </w:p>
        </w:tc>
        <w:tc>
          <w:tcPr>
            <w:tcW w:w="1418" w:type="dxa"/>
          </w:tcPr>
          <w:p w14:paraId="1462CDE5" w14:textId="0D35E339" w:rsidR="00153970" w:rsidRPr="00153970" w:rsidDel="00D57558" w:rsidRDefault="00153970">
            <w:pPr>
              <w:spacing w:line="276" w:lineRule="auto"/>
              <w:contextualSpacing/>
              <w:jc w:val="center"/>
              <w:rPr>
                <w:del w:id="709" w:author="VIYADA KUNATHIGAN [2]" w:date="2022-08-13T12:44:00Z"/>
                <w:rFonts w:ascii="Times New Roman" w:hAnsi="Times New Roman" w:cs="Times New Roman"/>
                <w:sz w:val="24"/>
                <w:szCs w:val="24"/>
              </w:rPr>
              <w:pPrChange w:id="710" w:author="VIYADA KUNATHIGAN [2]" w:date="2020-11-23T14:36:00Z">
                <w:pPr>
                  <w:contextualSpacing/>
                  <w:jc w:val="center"/>
                </w:pPr>
              </w:pPrChange>
            </w:pPr>
            <w:del w:id="711" w:author="VIYADA KUNATHIGAN [2]" w:date="2022-08-13T12:44:00Z">
              <w:r w:rsidRPr="00153970" w:rsidDel="00D57558">
                <w:rPr>
                  <w:rFonts w:ascii="Times New Roman" w:hAnsi="Times New Roman" w:cs="Times New Roman"/>
                  <w:sz w:val="24"/>
                  <w:szCs w:val="24"/>
                </w:rPr>
                <w:delText>18:3</w:delText>
              </w:r>
            </w:del>
          </w:p>
        </w:tc>
        <w:tc>
          <w:tcPr>
            <w:tcW w:w="2565" w:type="dxa"/>
          </w:tcPr>
          <w:p w14:paraId="2D817C65" w14:textId="2038A2FA" w:rsidR="00153970" w:rsidRPr="00153970" w:rsidDel="00D57558" w:rsidRDefault="00153970">
            <w:pPr>
              <w:spacing w:line="276" w:lineRule="auto"/>
              <w:contextualSpacing/>
              <w:jc w:val="center"/>
              <w:rPr>
                <w:del w:id="712" w:author="VIYADA KUNATHIGAN [2]" w:date="2022-08-13T12:44:00Z"/>
                <w:rFonts w:ascii="Times New Roman" w:hAnsi="Times New Roman" w:cs="Times New Roman"/>
                <w:sz w:val="24"/>
                <w:szCs w:val="24"/>
              </w:rPr>
              <w:pPrChange w:id="713" w:author="VIYADA KUNATHIGAN [2]" w:date="2020-11-23T14:36:00Z">
                <w:pPr>
                  <w:contextualSpacing/>
                  <w:jc w:val="center"/>
                </w:pPr>
              </w:pPrChange>
            </w:pPr>
            <w:del w:id="714" w:author="VIYADA KUNATHIGAN [2]" w:date="2022-08-13T12:44:00Z">
              <w:r w:rsidRPr="00153970" w:rsidDel="00D57558">
                <w:rPr>
                  <w:rFonts w:ascii="Times New Roman" w:hAnsi="Times New Roman" w:cs="Times New Roman"/>
                  <w:sz w:val="24"/>
                  <w:szCs w:val="24"/>
                </w:rPr>
                <w:delText>Borage oil</w:delText>
              </w:r>
            </w:del>
          </w:p>
        </w:tc>
      </w:tr>
    </w:tbl>
    <w:p w14:paraId="573FF357" w14:textId="6CF1577D" w:rsidR="001111B6" w:rsidRPr="00153970" w:rsidDel="00D57558" w:rsidRDefault="001111B6" w:rsidP="00153970">
      <w:pPr>
        <w:ind w:left="720" w:firstLine="720"/>
        <w:contextualSpacing/>
        <w:jc w:val="center"/>
        <w:rPr>
          <w:del w:id="715" w:author="VIYADA KUNATHIGAN [2]" w:date="2022-08-13T12:44:00Z"/>
          <w:rFonts w:eastAsia="PMingLiU"/>
          <w:b/>
          <w:bCs/>
          <w:szCs w:val="32"/>
        </w:rPr>
      </w:pPr>
    </w:p>
    <w:p w14:paraId="43C1F47E" w14:textId="6EAEB647" w:rsidR="00153970" w:rsidRPr="00153970" w:rsidDel="00D57558" w:rsidRDefault="00153970" w:rsidP="003D6026">
      <w:pPr>
        <w:ind w:left="720"/>
        <w:contextualSpacing/>
        <w:jc w:val="center"/>
        <w:rPr>
          <w:del w:id="716" w:author="VIYADA KUNATHIGAN [2]" w:date="2022-08-13T12:44:00Z"/>
          <w:rFonts w:eastAsia="PMingLiU"/>
          <w:szCs w:val="32"/>
        </w:rPr>
      </w:pPr>
      <w:del w:id="717" w:author="VIYADA KUNATHIGAN [2]" w:date="2022-08-13T12:44:00Z">
        <w:r w:rsidRPr="00153970" w:rsidDel="00D57558">
          <w:rPr>
            <w:rFonts w:eastAsia="PMingLiU"/>
            <w:b/>
            <w:bCs/>
            <w:szCs w:val="32"/>
          </w:rPr>
          <w:delText xml:space="preserve">Table </w:delText>
        </w:r>
        <w:r w:rsidR="00145A3F" w:rsidDel="00D57558">
          <w:rPr>
            <w:rFonts w:eastAsia="PMingLiU"/>
            <w:b/>
            <w:bCs/>
            <w:szCs w:val="32"/>
          </w:rPr>
          <w:delText>4</w:delText>
        </w:r>
        <w:r w:rsidRPr="00153970" w:rsidDel="00D57558">
          <w:rPr>
            <w:rFonts w:eastAsia="PMingLiU"/>
            <w:b/>
            <w:bCs/>
            <w:szCs w:val="32"/>
          </w:rPr>
          <w:delText xml:space="preserve">(cont.): </w:delText>
        </w:r>
        <w:r w:rsidRPr="00153970" w:rsidDel="00D57558">
          <w:rPr>
            <w:rFonts w:eastAsia="PMingLiU"/>
            <w:szCs w:val="32"/>
          </w:rPr>
          <w:delText>Most common Free Fatty Acids in food (Based on "Fats, Oils, and Grease (FOG) Science", n.d.)</w:delText>
        </w:r>
      </w:del>
    </w:p>
    <w:tbl>
      <w:tblPr>
        <w:tblStyle w:val="TableGrid3"/>
        <w:tblW w:w="0" w:type="auto"/>
        <w:tblInd w:w="720" w:type="dxa"/>
        <w:tblLook w:val="04A0" w:firstRow="1" w:lastRow="0" w:firstColumn="1" w:lastColumn="0" w:noHBand="0" w:noVBand="1"/>
      </w:tblPr>
      <w:tblGrid>
        <w:gridCol w:w="2114"/>
        <w:gridCol w:w="2381"/>
        <w:gridCol w:w="1412"/>
        <w:gridCol w:w="2554"/>
      </w:tblGrid>
      <w:tr w:rsidR="00153970" w:rsidRPr="00153970" w:rsidDel="00D57558" w14:paraId="1FDE2213" w14:textId="5FF38543" w:rsidTr="003D6026">
        <w:trPr>
          <w:trHeight w:val="348"/>
          <w:tblHeader/>
          <w:del w:id="718" w:author="VIYADA KUNATHIGAN [2]" w:date="2022-08-13T12:44:00Z"/>
        </w:trPr>
        <w:tc>
          <w:tcPr>
            <w:tcW w:w="2114" w:type="dxa"/>
          </w:tcPr>
          <w:p w14:paraId="02CD671C" w14:textId="22DF4174" w:rsidR="00153970" w:rsidRPr="00153970" w:rsidDel="00D57558" w:rsidRDefault="00153970">
            <w:pPr>
              <w:spacing w:line="276" w:lineRule="auto"/>
              <w:contextualSpacing/>
              <w:jc w:val="center"/>
              <w:rPr>
                <w:del w:id="719" w:author="VIYADA KUNATHIGAN [2]" w:date="2022-08-13T12:44:00Z"/>
                <w:rFonts w:ascii="Times New Roman" w:hAnsi="Times New Roman" w:cs="Times New Roman"/>
                <w:b/>
                <w:bCs/>
                <w:sz w:val="24"/>
                <w:szCs w:val="36"/>
              </w:rPr>
              <w:pPrChange w:id="720" w:author="VIYADA KUNATHIGAN [2]" w:date="2020-11-23T14:36:00Z">
                <w:pPr>
                  <w:contextualSpacing/>
                  <w:jc w:val="center"/>
                </w:pPr>
              </w:pPrChange>
            </w:pPr>
            <w:del w:id="721" w:author="VIYADA KUNATHIGAN [2]" w:date="2022-08-13T12:44:00Z">
              <w:r w:rsidRPr="00153970" w:rsidDel="00D57558">
                <w:rPr>
                  <w:rFonts w:ascii="Times New Roman" w:hAnsi="Times New Roman" w:cs="Times New Roman"/>
                  <w:b/>
                  <w:bCs/>
                  <w:sz w:val="24"/>
                  <w:szCs w:val="36"/>
                </w:rPr>
                <w:delText>Common Name</w:delText>
              </w:r>
            </w:del>
          </w:p>
        </w:tc>
        <w:tc>
          <w:tcPr>
            <w:tcW w:w="2381" w:type="dxa"/>
          </w:tcPr>
          <w:p w14:paraId="1CF94EC7" w14:textId="1F96C7A6" w:rsidR="00153970" w:rsidRPr="00153970" w:rsidDel="00D57558" w:rsidRDefault="00153970">
            <w:pPr>
              <w:spacing w:line="276" w:lineRule="auto"/>
              <w:contextualSpacing/>
              <w:jc w:val="center"/>
              <w:rPr>
                <w:del w:id="722" w:author="VIYADA KUNATHIGAN [2]" w:date="2022-08-13T12:44:00Z"/>
                <w:rFonts w:ascii="Times New Roman" w:hAnsi="Times New Roman" w:cs="Times New Roman"/>
                <w:b/>
                <w:bCs/>
                <w:sz w:val="24"/>
                <w:szCs w:val="36"/>
              </w:rPr>
              <w:pPrChange w:id="723" w:author="VIYADA KUNATHIGAN [2]" w:date="2020-11-23T14:36:00Z">
                <w:pPr>
                  <w:contextualSpacing/>
                  <w:jc w:val="center"/>
                </w:pPr>
              </w:pPrChange>
            </w:pPr>
            <w:del w:id="724" w:author="VIYADA KUNATHIGAN [2]" w:date="2022-08-13T12:44:00Z">
              <w:r w:rsidRPr="00153970" w:rsidDel="00D57558">
                <w:rPr>
                  <w:rFonts w:ascii="Times New Roman" w:hAnsi="Times New Roman" w:cs="Times New Roman"/>
                  <w:b/>
                  <w:bCs/>
                  <w:sz w:val="24"/>
                  <w:szCs w:val="36"/>
                </w:rPr>
                <w:delText>Systematic Name</w:delText>
              </w:r>
            </w:del>
          </w:p>
        </w:tc>
        <w:tc>
          <w:tcPr>
            <w:tcW w:w="1412" w:type="dxa"/>
          </w:tcPr>
          <w:p w14:paraId="234FE537" w14:textId="27939AEB" w:rsidR="00153970" w:rsidRPr="00153970" w:rsidDel="00D57558" w:rsidRDefault="00153970">
            <w:pPr>
              <w:spacing w:line="276" w:lineRule="auto"/>
              <w:contextualSpacing/>
              <w:jc w:val="center"/>
              <w:rPr>
                <w:del w:id="725" w:author="VIYADA KUNATHIGAN [2]" w:date="2022-08-13T12:44:00Z"/>
                <w:rFonts w:ascii="Times New Roman" w:hAnsi="Times New Roman" w:cs="Times New Roman"/>
                <w:b/>
                <w:bCs/>
                <w:sz w:val="24"/>
                <w:szCs w:val="36"/>
              </w:rPr>
              <w:pPrChange w:id="726" w:author="VIYADA KUNATHIGAN [2]" w:date="2020-11-23T14:36:00Z">
                <w:pPr>
                  <w:contextualSpacing/>
                  <w:jc w:val="center"/>
                </w:pPr>
              </w:pPrChange>
            </w:pPr>
            <w:del w:id="727" w:author="VIYADA KUNATHIGAN [2]" w:date="2022-08-13T12:44:00Z">
              <w:r w:rsidRPr="00153970" w:rsidDel="00D57558">
                <w:rPr>
                  <w:rFonts w:ascii="Times New Roman" w:hAnsi="Times New Roman" w:cs="Times New Roman"/>
                  <w:b/>
                  <w:bCs/>
                  <w:sz w:val="24"/>
                  <w:szCs w:val="36"/>
                </w:rPr>
                <w:delText>Short-hand</w:delText>
              </w:r>
            </w:del>
          </w:p>
        </w:tc>
        <w:tc>
          <w:tcPr>
            <w:tcW w:w="2554" w:type="dxa"/>
          </w:tcPr>
          <w:p w14:paraId="4B192CF2" w14:textId="0D7F191F" w:rsidR="00153970" w:rsidRPr="00153970" w:rsidDel="00D57558" w:rsidRDefault="00153970">
            <w:pPr>
              <w:spacing w:line="276" w:lineRule="auto"/>
              <w:contextualSpacing/>
              <w:jc w:val="center"/>
              <w:rPr>
                <w:del w:id="728" w:author="VIYADA KUNATHIGAN [2]" w:date="2022-08-13T12:44:00Z"/>
                <w:rFonts w:ascii="Times New Roman" w:hAnsi="Times New Roman" w:cs="Times New Roman"/>
                <w:b/>
                <w:bCs/>
                <w:sz w:val="24"/>
                <w:szCs w:val="36"/>
              </w:rPr>
              <w:pPrChange w:id="729" w:author="VIYADA KUNATHIGAN [2]" w:date="2020-11-23T14:36:00Z">
                <w:pPr>
                  <w:contextualSpacing/>
                  <w:jc w:val="center"/>
                </w:pPr>
              </w:pPrChange>
            </w:pPr>
            <w:del w:id="730" w:author="VIYADA KUNATHIGAN [2]" w:date="2022-08-13T12:44:00Z">
              <w:r w:rsidRPr="00153970" w:rsidDel="00D57558">
                <w:rPr>
                  <w:rFonts w:ascii="Times New Roman" w:hAnsi="Times New Roman" w:cs="Times New Roman"/>
                  <w:b/>
                  <w:bCs/>
                  <w:sz w:val="24"/>
                  <w:szCs w:val="36"/>
                </w:rPr>
                <w:delText>Sources</w:delText>
              </w:r>
            </w:del>
          </w:p>
        </w:tc>
      </w:tr>
      <w:tr w:rsidR="00153970" w:rsidRPr="00153970" w:rsidDel="00D57558" w14:paraId="5F688B4B" w14:textId="269AEF3E" w:rsidTr="003D6026">
        <w:trPr>
          <w:trHeight w:val="697"/>
          <w:del w:id="731" w:author="VIYADA KUNATHIGAN [2]" w:date="2022-08-13T12:44:00Z"/>
        </w:trPr>
        <w:tc>
          <w:tcPr>
            <w:tcW w:w="2114" w:type="dxa"/>
          </w:tcPr>
          <w:p w14:paraId="27CDE46F" w14:textId="375B20F0" w:rsidR="00153970" w:rsidRPr="00153970" w:rsidDel="00D57558" w:rsidRDefault="00153970">
            <w:pPr>
              <w:spacing w:line="276" w:lineRule="auto"/>
              <w:contextualSpacing/>
              <w:jc w:val="center"/>
              <w:rPr>
                <w:del w:id="732" w:author="VIYADA KUNATHIGAN [2]" w:date="2022-08-13T12:44:00Z"/>
                <w:rFonts w:ascii="Times New Roman" w:hAnsi="Times New Roman" w:cs="Times New Roman"/>
                <w:sz w:val="24"/>
                <w:szCs w:val="36"/>
              </w:rPr>
              <w:pPrChange w:id="733" w:author="VIYADA KUNATHIGAN [2]" w:date="2020-11-23T14:36:00Z">
                <w:pPr>
                  <w:contextualSpacing/>
                  <w:jc w:val="center"/>
                </w:pPr>
              </w:pPrChange>
            </w:pPr>
            <w:del w:id="734" w:author="VIYADA KUNATHIGAN [2]" w:date="2022-08-13T12:44:00Z">
              <w:r w:rsidRPr="00153970" w:rsidDel="00D57558">
                <w:rPr>
                  <w:rFonts w:ascii="Times New Roman" w:hAnsi="Times New Roman" w:cs="Times New Roman"/>
                  <w:sz w:val="24"/>
                  <w:szCs w:val="36"/>
                </w:rPr>
                <w:delText>Gamma-Linolenic Acid</w:delText>
              </w:r>
            </w:del>
          </w:p>
        </w:tc>
        <w:tc>
          <w:tcPr>
            <w:tcW w:w="2381" w:type="dxa"/>
          </w:tcPr>
          <w:p w14:paraId="20C12C46" w14:textId="56A01ADD" w:rsidR="00153970" w:rsidRPr="00153970" w:rsidDel="00D57558" w:rsidRDefault="00153970">
            <w:pPr>
              <w:spacing w:line="276" w:lineRule="auto"/>
              <w:contextualSpacing/>
              <w:jc w:val="center"/>
              <w:rPr>
                <w:del w:id="735" w:author="VIYADA KUNATHIGAN [2]" w:date="2022-08-13T12:44:00Z"/>
                <w:rFonts w:ascii="Times New Roman" w:hAnsi="Times New Roman" w:cs="Times New Roman"/>
                <w:sz w:val="24"/>
                <w:szCs w:val="36"/>
              </w:rPr>
              <w:pPrChange w:id="736" w:author="VIYADA KUNATHIGAN [2]" w:date="2020-11-23T14:36:00Z">
                <w:pPr>
                  <w:contextualSpacing/>
                  <w:jc w:val="center"/>
                </w:pPr>
              </w:pPrChange>
            </w:pPr>
            <w:del w:id="737" w:author="VIYADA KUNATHIGAN [2]" w:date="2022-08-13T12:44:00Z">
              <w:r w:rsidRPr="00153970" w:rsidDel="00D57558">
                <w:rPr>
                  <w:rFonts w:ascii="Times New Roman" w:hAnsi="Times New Roman" w:cs="Times New Roman"/>
                  <w:sz w:val="24"/>
                  <w:szCs w:val="36"/>
                </w:rPr>
                <w:delText>6,9,12-Octadecatrienoic acid</w:delText>
              </w:r>
            </w:del>
          </w:p>
        </w:tc>
        <w:tc>
          <w:tcPr>
            <w:tcW w:w="1412" w:type="dxa"/>
          </w:tcPr>
          <w:p w14:paraId="2DCC4AE1" w14:textId="6A670033" w:rsidR="00153970" w:rsidRPr="00153970" w:rsidDel="00D57558" w:rsidRDefault="00153970">
            <w:pPr>
              <w:spacing w:line="276" w:lineRule="auto"/>
              <w:contextualSpacing/>
              <w:jc w:val="center"/>
              <w:rPr>
                <w:del w:id="738" w:author="VIYADA KUNATHIGAN [2]" w:date="2022-08-13T12:44:00Z"/>
                <w:rFonts w:ascii="Times New Roman" w:hAnsi="Times New Roman" w:cs="Times New Roman"/>
                <w:sz w:val="24"/>
                <w:szCs w:val="36"/>
              </w:rPr>
              <w:pPrChange w:id="739" w:author="VIYADA KUNATHIGAN [2]" w:date="2020-11-23T14:36:00Z">
                <w:pPr>
                  <w:contextualSpacing/>
                  <w:jc w:val="center"/>
                </w:pPr>
              </w:pPrChange>
            </w:pPr>
            <w:del w:id="740" w:author="VIYADA KUNATHIGAN [2]" w:date="2022-08-13T12:44:00Z">
              <w:r w:rsidRPr="00153970" w:rsidDel="00D57558">
                <w:rPr>
                  <w:rFonts w:ascii="Times New Roman" w:hAnsi="Times New Roman" w:cs="Times New Roman"/>
                  <w:sz w:val="24"/>
                  <w:szCs w:val="36"/>
                </w:rPr>
                <w:delText>18:3</w:delText>
              </w:r>
            </w:del>
          </w:p>
        </w:tc>
        <w:tc>
          <w:tcPr>
            <w:tcW w:w="2554" w:type="dxa"/>
          </w:tcPr>
          <w:p w14:paraId="11615E3A" w14:textId="16611CCF" w:rsidR="00153970" w:rsidRPr="00153970" w:rsidDel="00D57558" w:rsidRDefault="00153970">
            <w:pPr>
              <w:spacing w:line="276" w:lineRule="auto"/>
              <w:contextualSpacing/>
              <w:jc w:val="center"/>
              <w:rPr>
                <w:del w:id="741" w:author="VIYADA KUNATHIGAN [2]" w:date="2022-08-13T12:44:00Z"/>
                <w:rFonts w:ascii="Times New Roman" w:hAnsi="Times New Roman" w:cs="Times New Roman"/>
                <w:sz w:val="24"/>
                <w:szCs w:val="36"/>
              </w:rPr>
              <w:pPrChange w:id="742" w:author="VIYADA KUNATHIGAN [2]" w:date="2020-11-23T14:36:00Z">
                <w:pPr>
                  <w:contextualSpacing/>
                  <w:jc w:val="center"/>
                </w:pPr>
              </w:pPrChange>
            </w:pPr>
            <w:del w:id="743" w:author="VIYADA KUNATHIGAN [2]" w:date="2022-08-13T12:44:00Z">
              <w:r w:rsidRPr="00153970" w:rsidDel="00D57558">
                <w:rPr>
                  <w:rFonts w:ascii="Times New Roman" w:hAnsi="Times New Roman" w:cs="Times New Roman"/>
                  <w:sz w:val="24"/>
                  <w:szCs w:val="36"/>
                </w:rPr>
                <w:delText>Borage oil</w:delText>
              </w:r>
            </w:del>
          </w:p>
        </w:tc>
      </w:tr>
      <w:tr w:rsidR="00153970" w:rsidRPr="00153970" w:rsidDel="00D57558" w14:paraId="0209A5AF" w14:textId="12614335" w:rsidTr="003D6026">
        <w:trPr>
          <w:trHeight w:val="333"/>
          <w:del w:id="744" w:author="VIYADA KUNATHIGAN [2]" w:date="2022-08-13T12:44:00Z"/>
        </w:trPr>
        <w:tc>
          <w:tcPr>
            <w:tcW w:w="2114" w:type="dxa"/>
          </w:tcPr>
          <w:p w14:paraId="48B4AD3D" w14:textId="3B21244A" w:rsidR="00153970" w:rsidRPr="00153970" w:rsidDel="00D57558" w:rsidRDefault="00153970">
            <w:pPr>
              <w:spacing w:line="276" w:lineRule="auto"/>
              <w:contextualSpacing/>
              <w:jc w:val="center"/>
              <w:rPr>
                <w:del w:id="745" w:author="VIYADA KUNATHIGAN [2]" w:date="2022-08-13T12:44:00Z"/>
                <w:rFonts w:ascii="Times New Roman" w:hAnsi="Times New Roman" w:cs="Times New Roman"/>
                <w:sz w:val="24"/>
                <w:szCs w:val="36"/>
              </w:rPr>
              <w:pPrChange w:id="746" w:author="VIYADA KUNATHIGAN [2]" w:date="2020-11-23T14:36:00Z">
                <w:pPr>
                  <w:contextualSpacing/>
                  <w:jc w:val="center"/>
                </w:pPr>
              </w:pPrChange>
            </w:pPr>
            <w:del w:id="747" w:author="VIYADA KUNATHIGAN [2]" w:date="2022-08-13T12:44:00Z">
              <w:r w:rsidRPr="00153970" w:rsidDel="00D57558">
                <w:rPr>
                  <w:rFonts w:ascii="Times New Roman" w:hAnsi="Times New Roman" w:cs="Times New Roman"/>
                  <w:sz w:val="24"/>
                  <w:szCs w:val="36"/>
                </w:rPr>
                <w:delText>Arachidic Acid</w:delText>
              </w:r>
            </w:del>
          </w:p>
        </w:tc>
        <w:tc>
          <w:tcPr>
            <w:tcW w:w="2381" w:type="dxa"/>
          </w:tcPr>
          <w:p w14:paraId="5666D3B4" w14:textId="418139F7" w:rsidR="00153970" w:rsidRPr="00153970" w:rsidDel="00D57558" w:rsidRDefault="00153970">
            <w:pPr>
              <w:spacing w:line="276" w:lineRule="auto"/>
              <w:contextualSpacing/>
              <w:jc w:val="center"/>
              <w:rPr>
                <w:del w:id="748" w:author="VIYADA KUNATHIGAN [2]" w:date="2022-08-13T12:44:00Z"/>
                <w:rFonts w:ascii="Times New Roman" w:hAnsi="Times New Roman" w:cs="Times New Roman"/>
                <w:sz w:val="24"/>
                <w:szCs w:val="36"/>
              </w:rPr>
              <w:pPrChange w:id="749" w:author="VIYADA KUNATHIGAN [2]" w:date="2020-11-23T14:36:00Z">
                <w:pPr>
                  <w:contextualSpacing/>
                  <w:jc w:val="center"/>
                </w:pPr>
              </w:pPrChange>
            </w:pPr>
            <w:del w:id="750" w:author="VIYADA KUNATHIGAN [2]" w:date="2022-08-13T12:44:00Z">
              <w:r w:rsidRPr="00153970" w:rsidDel="00D57558">
                <w:rPr>
                  <w:rFonts w:ascii="Times New Roman" w:hAnsi="Times New Roman" w:cs="Times New Roman"/>
                  <w:sz w:val="24"/>
                  <w:szCs w:val="36"/>
                </w:rPr>
                <w:delText>Eicosanoic acid</w:delText>
              </w:r>
            </w:del>
          </w:p>
        </w:tc>
        <w:tc>
          <w:tcPr>
            <w:tcW w:w="1412" w:type="dxa"/>
          </w:tcPr>
          <w:p w14:paraId="41D4725D" w14:textId="3F0ECE62" w:rsidR="00153970" w:rsidRPr="00153970" w:rsidDel="00D57558" w:rsidRDefault="00153970">
            <w:pPr>
              <w:spacing w:line="276" w:lineRule="auto"/>
              <w:contextualSpacing/>
              <w:jc w:val="center"/>
              <w:rPr>
                <w:del w:id="751" w:author="VIYADA KUNATHIGAN [2]" w:date="2022-08-13T12:44:00Z"/>
                <w:rFonts w:ascii="Times New Roman" w:hAnsi="Times New Roman" w:cs="Times New Roman"/>
                <w:sz w:val="24"/>
                <w:szCs w:val="36"/>
              </w:rPr>
              <w:pPrChange w:id="752" w:author="VIYADA KUNATHIGAN [2]" w:date="2020-11-23T14:36:00Z">
                <w:pPr>
                  <w:contextualSpacing/>
                  <w:jc w:val="center"/>
                </w:pPr>
              </w:pPrChange>
            </w:pPr>
            <w:del w:id="753" w:author="VIYADA KUNATHIGAN [2]" w:date="2022-08-13T12:44:00Z">
              <w:r w:rsidRPr="00153970" w:rsidDel="00D57558">
                <w:rPr>
                  <w:rFonts w:ascii="Times New Roman" w:hAnsi="Times New Roman" w:cs="Times New Roman"/>
                  <w:sz w:val="24"/>
                  <w:szCs w:val="36"/>
                </w:rPr>
                <w:delText>20:0</w:delText>
              </w:r>
            </w:del>
          </w:p>
        </w:tc>
        <w:tc>
          <w:tcPr>
            <w:tcW w:w="2554" w:type="dxa"/>
          </w:tcPr>
          <w:p w14:paraId="0E3428B0" w14:textId="2CCB67FE" w:rsidR="00153970" w:rsidRPr="00153970" w:rsidDel="00D57558" w:rsidRDefault="00153970">
            <w:pPr>
              <w:spacing w:line="276" w:lineRule="auto"/>
              <w:contextualSpacing/>
              <w:jc w:val="center"/>
              <w:rPr>
                <w:del w:id="754" w:author="VIYADA KUNATHIGAN [2]" w:date="2022-08-13T12:44:00Z"/>
                <w:rFonts w:ascii="Times New Roman" w:hAnsi="Times New Roman" w:cs="Times New Roman"/>
                <w:sz w:val="24"/>
                <w:szCs w:val="36"/>
              </w:rPr>
              <w:pPrChange w:id="755" w:author="VIYADA KUNATHIGAN [2]" w:date="2020-11-23T14:36:00Z">
                <w:pPr>
                  <w:contextualSpacing/>
                  <w:jc w:val="center"/>
                </w:pPr>
              </w:pPrChange>
            </w:pPr>
            <w:del w:id="756" w:author="VIYADA KUNATHIGAN [2]" w:date="2022-08-13T12:44:00Z">
              <w:r w:rsidRPr="00153970" w:rsidDel="00D57558">
                <w:rPr>
                  <w:rFonts w:ascii="Times New Roman" w:hAnsi="Times New Roman" w:cs="Times New Roman"/>
                  <w:sz w:val="24"/>
                  <w:szCs w:val="36"/>
                </w:rPr>
                <w:delText>Peanut oil, Fish oil</w:delText>
              </w:r>
            </w:del>
          </w:p>
        </w:tc>
      </w:tr>
      <w:tr w:rsidR="00153970" w:rsidRPr="00153970" w:rsidDel="00D57558" w14:paraId="579978C1" w14:textId="4788E9DD" w:rsidTr="003D6026">
        <w:trPr>
          <w:trHeight w:val="348"/>
          <w:del w:id="757" w:author="VIYADA KUNATHIGAN [2]" w:date="2022-08-13T12:44:00Z"/>
        </w:trPr>
        <w:tc>
          <w:tcPr>
            <w:tcW w:w="2114" w:type="dxa"/>
          </w:tcPr>
          <w:p w14:paraId="4725D176" w14:textId="3DFCEDC6" w:rsidR="00153970" w:rsidRPr="00153970" w:rsidDel="00D57558" w:rsidRDefault="00153970">
            <w:pPr>
              <w:spacing w:line="276" w:lineRule="auto"/>
              <w:contextualSpacing/>
              <w:jc w:val="center"/>
              <w:rPr>
                <w:del w:id="758" w:author="VIYADA KUNATHIGAN [2]" w:date="2022-08-13T12:44:00Z"/>
                <w:rFonts w:ascii="Times New Roman" w:hAnsi="Times New Roman" w:cs="Times New Roman"/>
                <w:sz w:val="24"/>
                <w:szCs w:val="36"/>
              </w:rPr>
              <w:pPrChange w:id="759" w:author="VIYADA KUNATHIGAN [2]" w:date="2020-11-23T14:36:00Z">
                <w:pPr>
                  <w:contextualSpacing/>
                  <w:jc w:val="center"/>
                </w:pPr>
              </w:pPrChange>
            </w:pPr>
            <w:del w:id="760" w:author="VIYADA KUNATHIGAN [2]" w:date="2022-08-13T12:44:00Z">
              <w:r w:rsidRPr="00153970" w:rsidDel="00D57558">
                <w:rPr>
                  <w:rFonts w:ascii="Times New Roman" w:hAnsi="Times New Roman" w:cs="Times New Roman"/>
                  <w:sz w:val="24"/>
                  <w:szCs w:val="36"/>
                </w:rPr>
                <w:delText>Gadoleic Acid</w:delText>
              </w:r>
            </w:del>
          </w:p>
        </w:tc>
        <w:tc>
          <w:tcPr>
            <w:tcW w:w="2381" w:type="dxa"/>
          </w:tcPr>
          <w:p w14:paraId="10E18020" w14:textId="05006530" w:rsidR="00153970" w:rsidRPr="00153970" w:rsidDel="00D57558" w:rsidRDefault="00153970">
            <w:pPr>
              <w:spacing w:line="276" w:lineRule="auto"/>
              <w:contextualSpacing/>
              <w:jc w:val="center"/>
              <w:rPr>
                <w:del w:id="761" w:author="VIYADA KUNATHIGAN [2]" w:date="2022-08-13T12:44:00Z"/>
                <w:rFonts w:ascii="Times New Roman" w:hAnsi="Times New Roman" w:cs="Times New Roman"/>
                <w:sz w:val="24"/>
                <w:szCs w:val="36"/>
              </w:rPr>
              <w:pPrChange w:id="762" w:author="VIYADA KUNATHIGAN [2]" w:date="2020-11-23T14:36:00Z">
                <w:pPr>
                  <w:contextualSpacing/>
                  <w:jc w:val="center"/>
                </w:pPr>
              </w:pPrChange>
            </w:pPr>
            <w:del w:id="763" w:author="VIYADA KUNATHIGAN [2]" w:date="2022-08-13T12:44:00Z">
              <w:r w:rsidRPr="00153970" w:rsidDel="00D57558">
                <w:rPr>
                  <w:rFonts w:ascii="Times New Roman" w:hAnsi="Times New Roman" w:cs="Times New Roman"/>
                  <w:sz w:val="24"/>
                  <w:szCs w:val="36"/>
                </w:rPr>
                <w:delText>9-Eicosenoic acid</w:delText>
              </w:r>
            </w:del>
          </w:p>
        </w:tc>
        <w:tc>
          <w:tcPr>
            <w:tcW w:w="1412" w:type="dxa"/>
          </w:tcPr>
          <w:p w14:paraId="35FD1774" w14:textId="782D8329" w:rsidR="00153970" w:rsidRPr="00153970" w:rsidDel="00D57558" w:rsidRDefault="00153970">
            <w:pPr>
              <w:spacing w:line="276" w:lineRule="auto"/>
              <w:contextualSpacing/>
              <w:jc w:val="center"/>
              <w:rPr>
                <w:del w:id="764" w:author="VIYADA KUNATHIGAN [2]" w:date="2022-08-13T12:44:00Z"/>
                <w:rFonts w:ascii="Times New Roman" w:hAnsi="Times New Roman" w:cs="Times New Roman"/>
                <w:sz w:val="24"/>
                <w:szCs w:val="36"/>
              </w:rPr>
              <w:pPrChange w:id="765" w:author="VIYADA KUNATHIGAN [2]" w:date="2020-11-23T14:36:00Z">
                <w:pPr>
                  <w:contextualSpacing/>
                  <w:jc w:val="center"/>
                </w:pPr>
              </w:pPrChange>
            </w:pPr>
            <w:del w:id="766" w:author="VIYADA KUNATHIGAN [2]" w:date="2022-08-13T12:44:00Z">
              <w:r w:rsidRPr="00153970" w:rsidDel="00D57558">
                <w:rPr>
                  <w:rFonts w:ascii="Times New Roman" w:hAnsi="Times New Roman" w:cs="Times New Roman"/>
                  <w:sz w:val="24"/>
                  <w:szCs w:val="36"/>
                </w:rPr>
                <w:delText>20:1</w:delText>
              </w:r>
            </w:del>
          </w:p>
        </w:tc>
        <w:tc>
          <w:tcPr>
            <w:tcW w:w="2554" w:type="dxa"/>
          </w:tcPr>
          <w:p w14:paraId="49799016" w14:textId="7871F9CB" w:rsidR="00153970" w:rsidRPr="00153970" w:rsidDel="00D57558" w:rsidRDefault="00153970">
            <w:pPr>
              <w:spacing w:line="276" w:lineRule="auto"/>
              <w:contextualSpacing/>
              <w:jc w:val="center"/>
              <w:rPr>
                <w:del w:id="767" w:author="VIYADA KUNATHIGAN [2]" w:date="2022-08-13T12:44:00Z"/>
                <w:rFonts w:ascii="Times New Roman" w:hAnsi="Times New Roman" w:cs="Times New Roman"/>
                <w:sz w:val="24"/>
                <w:szCs w:val="36"/>
              </w:rPr>
              <w:pPrChange w:id="768" w:author="VIYADA KUNATHIGAN [2]" w:date="2020-11-23T14:36:00Z">
                <w:pPr>
                  <w:contextualSpacing/>
                  <w:jc w:val="center"/>
                </w:pPr>
              </w:pPrChange>
            </w:pPr>
            <w:del w:id="769" w:author="VIYADA KUNATHIGAN [2]" w:date="2022-08-13T12:44:00Z">
              <w:r w:rsidRPr="00153970" w:rsidDel="00D57558">
                <w:rPr>
                  <w:rFonts w:ascii="Times New Roman" w:hAnsi="Times New Roman" w:cs="Times New Roman"/>
                  <w:sz w:val="24"/>
                  <w:szCs w:val="36"/>
                </w:rPr>
                <w:delText>Fish oil</w:delText>
              </w:r>
            </w:del>
          </w:p>
        </w:tc>
      </w:tr>
      <w:tr w:rsidR="00153970" w:rsidRPr="00153970" w:rsidDel="00D57558" w14:paraId="5C50A88C" w14:textId="391B4B80" w:rsidTr="003D6026">
        <w:trPr>
          <w:trHeight w:val="697"/>
          <w:del w:id="770" w:author="VIYADA KUNATHIGAN [2]" w:date="2022-08-13T12:44:00Z"/>
        </w:trPr>
        <w:tc>
          <w:tcPr>
            <w:tcW w:w="2114" w:type="dxa"/>
          </w:tcPr>
          <w:p w14:paraId="35BA5902" w14:textId="656E8B65" w:rsidR="00153970" w:rsidRPr="00153970" w:rsidDel="00D57558" w:rsidRDefault="00153970">
            <w:pPr>
              <w:spacing w:line="276" w:lineRule="auto"/>
              <w:contextualSpacing/>
              <w:jc w:val="center"/>
              <w:rPr>
                <w:del w:id="771" w:author="VIYADA KUNATHIGAN [2]" w:date="2022-08-13T12:44:00Z"/>
                <w:rFonts w:ascii="Times New Roman" w:hAnsi="Times New Roman" w:cs="Times New Roman"/>
                <w:sz w:val="24"/>
                <w:szCs w:val="36"/>
              </w:rPr>
              <w:pPrChange w:id="772" w:author="VIYADA KUNATHIGAN [2]" w:date="2020-11-23T14:36:00Z">
                <w:pPr>
                  <w:contextualSpacing/>
                  <w:jc w:val="center"/>
                </w:pPr>
              </w:pPrChange>
            </w:pPr>
            <w:del w:id="773" w:author="VIYADA KUNATHIGAN [2]" w:date="2022-08-13T12:44:00Z">
              <w:r w:rsidRPr="00153970" w:rsidDel="00D57558">
                <w:rPr>
                  <w:rFonts w:ascii="Times New Roman" w:hAnsi="Times New Roman" w:cs="Times New Roman"/>
                  <w:sz w:val="24"/>
                  <w:szCs w:val="36"/>
                </w:rPr>
                <w:delText>Arachidonic Acid</w:delText>
              </w:r>
            </w:del>
          </w:p>
        </w:tc>
        <w:tc>
          <w:tcPr>
            <w:tcW w:w="2381" w:type="dxa"/>
          </w:tcPr>
          <w:p w14:paraId="48F573D9" w14:textId="14D27767" w:rsidR="00153970" w:rsidRPr="00153970" w:rsidDel="00D57558" w:rsidRDefault="00153970">
            <w:pPr>
              <w:spacing w:line="276" w:lineRule="auto"/>
              <w:contextualSpacing/>
              <w:jc w:val="center"/>
              <w:rPr>
                <w:del w:id="774" w:author="VIYADA KUNATHIGAN [2]" w:date="2022-08-13T12:44:00Z"/>
                <w:rFonts w:ascii="Times New Roman" w:hAnsi="Times New Roman" w:cs="Times New Roman"/>
                <w:sz w:val="24"/>
                <w:szCs w:val="36"/>
              </w:rPr>
              <w:pPrChange w:id="775" w:author="VIYADA KUNATHIGAN [2]" w:date="2020-11-23T14:36:00Z">
                <w:pPr>
                  <w:contextualSpacing/>
                  <w:jc w:val="center"/>
                </w:pPr>
              </w:pPrChange>
            </w:pPr>
            <w:del w:id="776" w:author="VIYADA KUNATHIGAN [2]" w:date="2022-08-13T12:44:00Z">
              <w:r w:rsidRPr="00153970" w:rsidDel="00D57558">
                <w:rPr>
                  <w:rFonts w:ascii="Times New Roman" w:hAnsi="Times New Roman" w:cs="Times New Roman"/>
                  <w:sz w:val="24"/>
                  <w:szCs w:val="36"/>
                </w:rPr>
                <w:delText>5,8,11,14-Eicosatetraenoic acid</w:delText>
              </w:r>
            </w:del>
          </w:p>
        </w:tc>
        <w:tc>
          <w:tcPr>
            <w:tcW w:w="1412" w:type="dxa"/>
          </w:tcPr>
          <w:p w14:paraId="0B6A28AC" w14:textId="28A7482C" w:rsidR="00153970" w:rsidRPr="00153970" w:rsidDel="00D57558" w:rsidRDefault="00153970">
            <w:pPr>
              <w:spacing w:line="276" w:lineRule="auto"/>
              <w:contextualSpacing/>
              <w:jc w:val="center"/>
              <w:rPr>
                <w:del w:id="777" w:author="VIYADA KUNATHIGAN [2]" w:date="2022-08-13T12:44:00Z"/>
                <w:rFonts w:ascii="Times New Roman" w:hAnsi="Times New Roman" w:cs="Times New Roman"/>
                <w:sz w:val="24"/>
                <w:szCs w:val="36"/>
              </w:rPr>
              <w:pPrChange w:id="778" w:author="VIYADA KUNATHIGAN [2]" w:date="2020-11-23T14:36:00Z">
                <w:pPr>
                  <w:contextualSpacing/>
                  <w:jc w:val="center"/>
                </w:pPr>
              </w:pPrChange>
            </w:pPr>
            <w:del w:id="779" w:author="VIYADA KUNATHIGAN [2]" w:date="2022-08-13T12:44:00Z">
              <w:r w:rsidRPr="00153970" w:rsidDel="00D57558">
                <w:rPr>
                  <w:rFonts w:ascii="Times New Roman" w:hAnsi="Times New Roman" w:cs="Times New Roman"/>
                  <w:sz w:val="24"/>
                  <w:szCs w:val="36"/>
                </w:rPr>
                <w:delText>20:4</w:delText>
              </w:r>
            </w:del>
          </w:p>
        </w:tc>
        <w:tc>
          <w:tcPr>
            <w:tcW w:w="2554" w:type="dxa"/>
          </w:tcPr>
          <w:p w14:paraId="02A703FD" w14:textId="73B67109" w:rsidR="00153970" w:rsidRPr="00153970" w:rsidDel="00D57558" w:rsidRDefault="00153970">
            <w:pPr>
              <w:spacing w:line="276" w:lineRule="auto"/>
              <w:contextualSpacing/>
              <w:jc w:val="center"/>
              <w:rPr>
                <w:del w:id="780" w:author="VIYADA KUNATHIGAN [2]" w:date="2022-08-13T12:44:00Z"/>
                <w:rFonts w:ascii="Times New Roman" w:hAnsi="Times New Roman" w:cs="Times New Roman"/>
                <w:sz w:val="24"/>
                <w:szCs w:val="36"/>
              </w:rPr>
              <w:pPrChange w:id="781" w:author="VIYADA KUNATHIGAN [2]" w:date="2020-11-23T14:36:00Z">
                <w:pPr>
                  <w:contextualSpacing/>
                  <w:jc w:val="center"/>
                </w:pPr>
              </w:pPrChange>
            </w:pPr>
            <w:del w:id="782" w:author="VIYADA KUNATHIGAN [2]" w:date="2022-08-13T12:44:00Z">
              <w:r w:rsidRPr="00153970" w:rsidDel="00D57558">
                <w:rPr>
                  <w:rFonts w:ascii="Times New Roman" w:hAnsi="Times New Roman" w:cs="Times New Roman"/>
                  <w:sz w:val="24"/>
                  <w:szCs w:val="36"/>
                </w:rPr>
                <w:delText>Liver fat</w:delText>
              </w:r>
            </w:del>
          </w:p>
        </w:tc>
      </w:tr>
      <w:tr w:rsidR="00153970" w:rsidRPr="00153970" w:rsidDel="00D57558" w14:paraId="1C3C8BB1" w14:textId="101C6431" w:rsidTr="003D6026">
        <w:trPr>
          <w:trHeight w:val="697"/>
          <w:del w:id="783" w:author="VIYADA KUNATHIGAN [2]" w:date="2022-08-13T12:44:00Z"/>
        </w:trPr>
        <w:tc>
          <w:tcPr>
            <w:tcW w:w="2114" w:type="dxa"/>
          </w:tcPr>
          <w:p w14:paraId="1D5EE013" w14:textId="25444E1D" w:rsidR="00153970" w:rsidRPr="00153970" w:rsidDel="00D57558" w:rsidRDefault="00153970">
            <w:pPr>
              <w:spacing w:line="276" w:lineRule="auto"/>
              <w:contextualSpacing/>
              <w:jc w:val="center"/>
              <w:rPr>
                <w:del w:id="784" w:author="VIYADA KUNATHIGAN [2]" w:date="2022-08-13T12:44:00Z"/>
                <w:rFonts w:ascii="Times New Roman" w:hAnsi="Times New Roman" w:cs="Times New Roman"/>
                <w:sz w:val="24"/>
                <w:szCs w:val="36"/>
              </w:rPr>
              <w:pPrChange w:id="785" w:author="VIYADA KUNATHIGAN [2]" w:date="2020-11-23T14:36:00Z">
                <w:pPr>
                  <w:contextualSpacing/>
                  <w:jc w:val="center"/>
                </w:pPr>
              </w:pPrChange>
            </w:pPr>
            <w:del w:id="786" w:author="VIYADA KUNATHIGAN [2]" w:date="2022-08-13T12:44:00Z">
              <w:r w:rsidRPr="00153970" w:rsidDel="00D57558">
                <w:rPr>
                  <w:rFonts w:ascii="Times New Roman" w:hAnsi="Times New Roman" w:cs="Times New Roman"/>
                  <w:sz w:val="24"/>
                  <w:szCs w:val="36"/>
                </w:rPr>
                <w:delText>EPA</w:delText>
              </w:r>
            </w:del>
          </w:p>
        </w:tc>
        <w:tc>
          <w:tcPr>
            <w:tcW w:w="2381" w:type="dxa"/>
          </w:tcPr>
          <w:p w14:paraId="5BC701E2" w14:textId="5AAB19D9" w:rsidR="00153970" w:rsidRPr="00153970" w:rsidDel="00D57558" w:rsidRDefault="00153970">
            <w:pPr>
              <w:spacing w:line="276" w:lineRule="auto"/>
              <w:contextualSpacing/>
              <w:jc w:val="center"/>
              <w:rPr>
                <w:del w:id="787" w:author="VIYADA KUNATHIGAN [2]" w:date="2022-08-13T12:44:00Z"/>
                <w:rFonts w:ascii="Times New Roman" w:hAnsi="Times New Roman" w:cs="Times New Roman"/>
                <w:sz w:val="24"/>
                <w:szCs w:val="36"/>
              </w:rPr>
              <w:pPrChange w:id="788" w:author="VIYADA KUNATHIGAN [2]" w:date="2020-11-23T14:36:00Z">
                <w:pPr>
                  <w:contextualSpacing/>
                  <w:jc w:val="center"/>
                </w:pPr>
              </w:pPrChange>
            </w:pPr>
            <w:del w:id="789" w:author="VIYADA KUNATHIGAN [2]" w:date="2022-08-13T12:44:00Z">
              <w:r w:rsidRPr="00153970" w:rsidDel="00D57558">
                <w:rPr>
                  <w:rFonts w:ascii="Times New Roman" w:hAnsi="Times New Roman" w:cs="Times New Roman"/>
                  <w:sz w:val="24"/>
                  <w:szCs w:val="36"/>
                </w:rPr>
                <w:delText>5,8,11,14,17-Eicosapentaenoic acid</w:delText>
              </w:r>
            </w:del>
          </w:p>
        </w:tc>
        <w:tc>
          <w:tcPr>
            <w:tcW w:w="1412" w:type="dxa"/>
          </w:tcPr>
          <w:p w14:paraId="7CA011CA" w14:textId="5ED7655D" w:rsidR="00153970" w:rsidRPr="00153970" w:rsidDel="00D57558" w:rsidRDefault="00153970">
            <w:pPr>
              <w:spacing w:line="276" w:lineRule="auto"/>
              <w:contextualSpacing/>
              <w:jc w:val="center"/>
              <w:rPr>
                <w:del w:id="790" w:author="VIYADA KUNATHIGAN [2]" w:date="2022-08-13T12:44:00Z"/>
                <w:rFonts w:ascii="Times New Roman" w:hAnsi="Times New Roman" w:cs="Times New Roman"/>
                <w:sz w:val="24"/>
                <w:szCs w:val="36"/>
              </w:rPr>
              <w:pPrChange w:id="791" w:author="VIYADA KUNATHIGAN [2]" w:date="2020-11-23T14:36:00Z">
                <w:pPr>
                  <w:contextualSpacing/>
                  <w:jc w:val="center"/>
                </w:pPr>
              </w:pPrChange>
            </w:pPr>
            <w:del w:id="792" w:author="VIYADA KUNATHIGAN [2]" w:date="2022-08-13T12:44:00Z">
              <w:r w:rsidRPr="00153970" w:rsidDel="00D57558">
                <w:rPr>
                  <w:rFonts w:ascii="Times New Roman" w:hAnsi="Times New Roman" w:cs="Times New Roman"/>
                  <w:sz w:val="24"/>
                  <w:szCs w:val="36"/>
                </w:rPr>
                <w:delText>20:5</w:delText>
              </w:r>
            </w:del>
          </w:p>
        </w:tc>
        <w:tc>
          <w:tcPr>
            <w:tcW w:w="2554" w:type="dxa"/>
          </w:tcPr>
          <w:p w14:paraId="23D778A8" w14:textId="463F93F8" w:rsidR="00153970" w:rsidRPr="00153970" w:rsidDel="00D57558" w:rsidRDefault="00153970">
            <w:pPr>
              <w:spacing w:line="276" w:lineRule="auto"/>
              <w:contextualSpacing/>
              <w:jc w:val="center"/>
              <w:rPr>
                <w:del w:id="793" w:author="VIYADA KUNATHIGAN [2]" w:date="2022-08-13T12:44:00Z"/>
                <w:rFonts w:ascii="Times New Roman" w:hAnsi="Times New Roman" w:cs="Times New Roman"/>
                <w:sz w:val="24"/>
                <w:szCs w:val="36"/>
              </w:rPr>
              <w:pPrChange w:id="794" w:author="VIYADA KUNATHIGAN [2]" w:date="2020-11-23T14:36:00Z">
                <w:pPr>
                  <w:contextualSpacing/>
                  <w:jc w:val="center"/>
                </w:pPr>
              </w:pPrChange>
            </w:pPr>
            <w:del w:id="795" w:author="VIYADA KUNATHIGAN [2]" w:date="2022-08-13T12:44:00Z">
              <w:r w:rsidRPr="00153970" w:rsidDel="00D57558">
                <w:rPr>
                  <w:rFonts w:ascii="Times New Roman" w:hAnsi="Times New Roman" w:cs="Times New Roman"/>
                  <w:sz w:val="24"/>
                  <w:szCs w:val="36"/>
                </w:rPr>
                <w:delText>Fish oil</w:delText>
              </w:r>
            </w:del>
          </w:p>
        </w:tc>
      </w:tr>
      <w:tr w:rsidR="00153970" w:rsidRPr="00153970" w:rsidDel="00D57558" w14:paraId="3A75E568" w14:textId="52BB9096" w:rsidTr="003D6026">
        <w:trPr>
          <w:trHeight w:val="348"/>
          <w:del w:id="796" w:author="VIYADA KUNATHIGAN [2]" w:date="2022-08-13T12:44:00Z"/>
        </w:trPr>
        <w:tc>
          <w:tcPr>
            <w:tcW w:w="2114" w:type="dxa"/>
          </w:tcPr>
          <w:p w14:paraId="59C7C3CA" w14:textId="25A6BB5E" w:rsidR="00153970" w:rsidRPr="00153970" w:rsidDel="00D57558" w:rsidRDefault="00153970">
            <w:pPr>
              <w:spacing w:line="276" w:lineRule="auto"/>
              <w:contextualSpacing/>
              <w:jc w:val="center"/>
              <w:rPr>
                <w:del w:id="797" w:author="VIYADA KUNATHIGAN [2]" w:date="2022-08-13T12:44:00Z"/>
                <w:rFonts w:ascii="Times New Roman" w:hAnsi="Times New Roman" w:cs="Times New Roman"/>
                <w:sz w:val="24"/>
                <w:szCs w:val="36"/>
              </w:rPr>
              <w:pPrChange w:id="798" w:author="VIYADA KUNATHIGAN [2]" w:date="2020-11-23T14:36:00Z">
                <w:pPr>
                  <w:contextualSpacing/>
                  <w:jc w:val="center"/>
                </w:pPr>
              </w:pPrChange>
            </w:pPr>
            <w:del w:id="799" w:author="VIYADA KUNATHIGAN [2]" w:date="2022-08-13T12:44:00Z">
              <w:r w:rsidRPr="00153970" w:rsidDel="00D57558">
                <w:rPr>
                  <w:rFonts w:ascii="Times New Roman" w:hAnsi="Times New Roman" w:cs="Times New Roman"/>
                  <w:sz w:val="24"/>
                  <w:szCs w:val="36"/>
                </w:rPr>
                <w:delText>Behenic acid</w:delText>
              </w:r>
            </w:del>
          </w:p>
        </w:tc>
        <w:tc>
          <w:tcPr>
            <w:tcW w:w="2381" w:type="dxa"/>
          </w:tcPr>
          <w:p w14:paraId="5FAF08F4" w14:textId="1F620D9D" w:rsidR="00153970" w:rsidRPr="00153970" w:rsidDel="00D57558" w:rsidRDefault="00153970">
            <w:pPr>
              <w:spacing w:line="276" w:lineRule="auto"/>
              <w:contextualSpacing/>
              <w:jc w:val="center"/>
              <w:rPr>
                <w:del w:id="800" w:author="VIYADA KUNATHIGAN [2]" w:date="2022-08-13T12:44:00Z"/>
                <w:rFonts w:ascii="Times New Roman" w:hAnsi="Times New Roman" w:cs="Times New Roman"/>
                <w:sz w:val="24"/>
                <w:szCs w:val="36"/>
              </w:rPr>
              <w:pPrChange w:id="801" w:author="VIYADA KUNATHIGAN [2]" w:date="2020-11-23T14:36:00Z">
                <w:pPr>
                  <w:contextualSpacing/>
                  <w:jc w:val="center"/>
                </w:pPr>
              </w:pPrChange>
            </w:pPr>
            <w:del w:id="802" w:author="VIYADA KUNATHIGAN [2]" w:date="2022-08-13T12:44:00Z">
              <w:r w:rsidRPr="00153970" w:rsidDel="00D57558">
                <w:rPr>
                  <w:rFonts w:ascii="Times New Roman" w:hAnsi="Times New Roman" w:cs="Times New Roman"/>
                  <w:sz w:val="24"/>
                  <w:szCs w:val="36"/>
                </w:rPr>
                <w:delText>Docosanoic acid</w:delText>
              </w:r>
            </w:del>
          </w:p>
        </w:tc>
        <w:tc>
          <w:tcPr>
            <w:tcW w:w="1412" w:type="dxa"/>
          </w:tcPr>
          <w:p w14:paraId="58F75A0C" w14:textId="125B1BB0" w:rsidR="00153970" w:rsidRPr="00153970" w:rsidDel="00D57558" w:rsidRDefault="00153970">
            <w:pPr>
              <w:spacing w:line="276" w:lineRule="auto"/>
              <w:contextualSpacing/>
              <w:jc w:val="center"/>
              <w:rPr>
                <w:del w:id="803" w:author="VIYADA KUNATHIGAN [2]" w:date="2022-08-13T12:44:00Z"/>
                <w:rFonts w:ascii="Times New Roman" w:hAnsi="Times New Roman" w:cs="Times New Roman"/>
                <w:sz w:val="24"/>
                <w:szCs w:val="36"/>
              </w:rPr>
              <w:pPrChange w:id="804" w:author="VIYADA KUNATHIGAN [2]" w:date="2020-11-23T14:36:00Z">
                <w:pPr>
                  <w:contextualSpacing/>
                  <w:jc w:val="center"/>
                </w:pPr>
              </w:pPrChange>
            </w:pPr>
            <w:del w:id="805" w:author="VIYADA KUNATHIGAN [2]" w:date="2022-08-13T12:44:00Z">
              <w:r w:rsidRPr="00153970" w:rsidDel="00D57558">
                <w:rPr>
                  <w:rFonts w:ascii="Times New Roman" w:hAnsi="Times New Roman" w:cs="Times New Roman"/>
                  <w:sz w:val="24"/>
                  <w:szCs w:val="36"/>
                </w:rPr>
                <w:delText>22:0</w:delText>
              </w:r>
            </w:del>
          </w:p>
        </w:tc>
        <w:tc>
          <w:tcPr>
            <w:tcW w:w="2554" w:type="dxa"/>
          </w:tcPr>
          <w:p w14:paraId="24465D4C" w14:textId="1791E2EE" w:rsidR="00153970" w:rsidRPr="00153970" w:rsidDel="00D57558" w:rsidRDefault="00153970">
            <w:pPr>
              <w:spacing w:line="276" w:lineRule="auto"/>
              <w:contextualSpacing/>
              <w:jc w:val="center"/>
              <w:rPr>
                <w:del w:id="806" w:author="VIYADA KUNATHIGAN [2]" w:date="2022-08-13T12:44:00Z"/>
                <w:rFonts w:ascii="Times New Roman" w:hAnsi="Times New Roman" w:cs="Times New Roman"/>
                <w:sz w:val="24"/>
                <w:szCs w:val="36"/>
              </w:rPr>
              <w:pPrChange w:id="807" w:author="VIYADA KUNATHIGAN [2]" w:date="2020-11-23T14:36:00Z">
                <w:pPr>
                  <w:contextualSpacing/>
                  <w:jc w:val="center"/>
                </w:pPr>
              </w:pPrChange>
            </w:pPr>
            <w:del w:id="808" w:author="VIYADA KUNATHIGAN [2]" w:date="2022-08-13T12:44:00Z">
              <w:r w:rsidRPr="00153970" w:rsidDel="00D57558">
                <w:rPr>
                  <w:rFonts w:ascii="Times New Roman" w:hAnsi="Times New Roman" w:cs="Times New Roman"/>
                  <w:sz w:val="24"/>
                  <w:szCs w:val="36"/>
                </w:rPr>
                <w:delText>Rapeseed oil</w:delText>
              </w:r>
            </w:del>
          </w:p>
        </w:tc>
      </w:tr>
      <w:tr w:rsidR="00153970" w:rsidRPr="00153970" w:rsidDel="00D57558" w14:paraId="065FFF9B" w14:textId="69A8DFBA" w:rsidTr="003D6026">
        <w:trPr>
          <w:trHeight w:val="348"/>
          <w:del w:id="809" w:author="VIYADA KUNATHIGAN [2]" w:date="2022-08-13T12:44:00Z"/>
        </w:trPr>
        <w:tc>
          <w:tcPr>
            <w:tcW w:w="2114" w:type="dxa"/>
          </w:tcPr>
          <w:p w14:paraId="57EE947B" w14:textId="171FFE58" w:rsidR="00153970" w:rsidRPr="00153970" w:rsidDel="00D57558" w:rsidRDefault="00153970">
            <w:pPr>
              <w:spacing w:line="276" w:lineRule="auto"/>
              <w:contextualSpacing/>
              <w:jc w:val="center"/>
              <w:rPr>
                <w:del w:id="810" w:author="VIYADA KUNATHIGAN [2]" w:date="2022-08-13T12:44:00Z"/>
                <w:rFonts w:ascii="Times New Roman" w:hAnsi="Times New Roman" w:cs="Times New Roman"/>
                <w:sz w:val="24"/>
                <w:szCs w:val="36"/>
              </w:rPr>
              <w:pPrChange w:id="811" w:author="VIYADA KUNATHIGAN [2]" w:date="2020-11-23T14:36:00Z">
                <w:pPr>
                  <w:contextualSpacing/>
                  <w:jc w:val="center"/>
                </w:pPr>
              </w:pPrChange>
            </w:pPr>
            <w:del w:id="812" w:author="VIYADA KUNATHIGAN [2]" w:date="2022-08-13T12:44:00Z">
              <w:r w:rsidRPr="00153970" w:rsidDel="00D57558">
                <w:rPr>
                  <w:rFonts w:ascii="Times New Roman" w:hAnsi="Times New Roman" w:cs="Times New Roman"/>
                  <w:sz w:val="24"/>
                  <w:szCs w:val="36"/>
                </w:rPr>
                <w:delText>Erucic acid</w:delText>
              </w:r>
            </w:del>
          </w:p>
        </w:tc>
        <w:tc>
          <w:tcPr>
            <w:tcW w:w="2381" w:type="dxa"/>
          </w:tcPr>
          <w:p w14:paraId="76C31A62" w14:textId="13579D8A" w:rsidR="00153970" w:rsidRPr="00153970" w:rsidDel="00D57558" w:rsidRDefault="00153970">
            <w:pPr>
              <w:spacing w:line="276" w:lineRule="auto"/>
              <w:contextualSpacing/>
              <w:jc w:val="center"/>
              <w:rPr>
                <w:del w:id="813" w:author="VIYADA KUNATHIGAN [2]" w:date="2022-08-13T12:44:00Z"/>
                <w:rFonts w:ascii="Times New Roman" w:hAnsi="Times New Roman" w:cs="Times New Roman"/>
                <w:sz w:val="24"/>
                <w:szCs w:val="36"/>
              </w:rPr>
              <w:pPrChange w:id="814" w:author="VIYADA KUNATHIGAN [2]" w:date="2020-11-23T14:36:00Z">
                <w:pPr>
                  <w:contextualSpacing/>
                  <w:jc w:val="center"/>
                </w:pPr>
              </w:pPrChange>
            </w:pPr>
            <w:del w:id="815" w:author="VIYADA KUNATHIGAN [2]" w:date="2022-08-13T12:44:00Z">
              <w:r w:rsidRPr="00153970" w:rsidDel="00D57558">
                <w:rPr>
                  <w:rFonts w:ascii="Times New Roman" w:hAnsi="Times New Roman" w:cs="Times New Roman"/>
                  <w:sz w:val="24"/>
                  <w:szCs w:val="36"/>
                </w:rPr>
                <w:delText>13-Docosenoic acid</w:delText>
              </w:r>
            </w:del>
          </w:p>
        </w:tc>
        <w:tc>
          <w:tcPr>
            <w:tcW w:w="1412" w:type="dxa"/>
          </w:tcPr>
          <w:p w14:paraId="35D80A6D" w14:textId="6E26BFC7" w:rsidR="00153970" w:rsidRPr="00153970" w:rsidDel="00D57558" w:rsidRDefault="00153970">
            <w:pPr>
              <w:spacing w:line="276" w:lineRule="auto"/>
              <w:contextualSpacing/>
              <w:jc w:val="center"/>
              <w:rPr>
                <w:del w:id="816" w:author="VIYADA KUNATHIGAN [2]" w:date="2022-08-13T12:44:00Z"/>
                <w:rFonts w:ascii="Times New Roman" w:hAnsi="Times New Roman" w:cs="Times New Roman"/>
                <w:sz w:val="24"/>
                <w:szCs w:val="36"/>
              </w:rPr>
              <w:pPrChange w:id="817" w:author="VIYADA KUNATHIGAN [2]" w:date="2020-11-23T14:36:00Z">
                <w:pPr>
                  <w:contextualSpacing/>
                  <w:jc w:val="center"/>
                </w:pPr>
              </w:pPrChange>
            </w:pPr>
            <w:del w:id="818" w:author="VIYADA KUNATHIGAN [2]" w:date="2022-08-13T12:44:00Z">
              <w:r w:rsidRPr="00153970" w:rsidDel="00D57558">
                <w:rPr>
                  <w:rFonts w:ascii="Times New Roman" w:hAnsi="Times New Roman" w:cs="Times New Roman"/>
                  <w:sz w:val="24"/>
                  <w:szCs w:val="36"/>
                </w:rPr>
                <w:delText>22:1</w:delText>
              </w:r>
            </w:del>
          </w:p>
        </w:tc>
        <w:tc>
          <w:tcPr>
            <w:tcW w:w="2554" w:type="dxa"/>
          </w:tcPr>
          <w:p w14:paraId="3C14D5EF" w14:textId="6CC200E2" w:rsidR="00153970" w:rsidRPr="00153970" w:rsidDel="00D57558" w:rsidRDefault="00153970">
            <w:pPr>
              <w:spacing w:line="276" w:lineRule="auto"/>
              <w:contextualSpacing/>
              <w:jc w:val="center"/>
              <w:rPr>
                <w:del w:id="819" w:author="VIYADA KUNATHIGAN [2]" w:date="2022-08-13T12:44:00Z"/>
                <w:rFonts w:ascii="Times New Roman" w:hAnsi="Times New Roman" w:cs="Times New Roman"/>
                <w:sz w:val="24"/>
                <w:szCs w:val="36"/>
              </w:rPr>
              <w:pPrChange w:id="820" w:author="VIYADA KUNATHIGAN [2]" w:date="2020-11-23T14:36:00Z">
                <w:pPr>
                  <w:contextualSpacing/>
                  <w:jc w:val="center"/>
                </w:pPr>
              </w:pPrChange>
            </w:pPr>
            <w:del w:id="821" w:author="VIYADA KUNATHIGAN [2]" w:date="2022-08-13T12:44:00Z">
              <w:r w:rsidRPr="00153970" w:rsidDel="00D57558">
                <w:rPr>
                  <w:rFonts w:ascii="Times New Roman" w:hAnsi="Times New Roman" w:cs="Times New Roman"/>
                  <w:sz w:val="24"/>
                  <w:szCs w:val="36"/>
                </w:rPr>
                <w:delText>Rapeseed oil</w:delText>
              </w:r>
            </w:del>
          </w:p>
        </w:tc>
      </w:tr>
      <w:tr w:rsidR="00153970" w:rsidRPr="00153970" w:rsidDel="00D57558" w14:paraId="5C166552" w14:textId="09752965" w:rsidTr="003D6026">
        <w:trPr>
          <w:trHeight w:val="682"/>
          <w:del w:id="822" w:author="VIYADA KUNATHIGAN [2]" w:date="2022-08-13T12:44:00Z"/>
        </w:trPr>
        <w:tc>
          <w:tcPr>
            <w:tcW w:w="2114" w:type="dxa"/>
          </w:tcPr>
          <w:p w14:paraId="2BDD7F41" w14:textId="08FC49C9" w:rsidR="00153970" w:rsidRPr="00153970" w:rsidDel="00D57558" w:rsidRDefault="00153970">
            <w:pPr>
              <w:spacing w:line="276" w:lineRule="auto"/>
              <w:contextualSpacing/>
              <w:jc w:val="center"/>
              <w:rPr>
                <w:del w:id="823" w:author="VIYADA KUNATHIGAN [2]" w:date="2022-08-13T12:44:00Z"/>
                <w:rFonts w:ascii="Times New Roman" w:hAnsi="Times New Roman" w:cs="Times New Roman"/>
                <w:sz w:val="24"/>
                <w:szCs w:val="36"/>
              </w:rPr>
              <w:pPrChange w:id="824" w:author="VIYADA KUNATHIGAN [2]" w:date="2020-11-23T14:36:00Z">
                <w:pPr>
                  <w:contextualSpacing/>
                  <w:jc w:val="center"/>
                </w:pPr>
              </w:pPrChange>
            </w:pPr>
            <w:del w:id="825" w:author="VIYADA KUNATHIGAN [2]" w:date="2022-08-13T12:44:00Z">
              <w:r w:rsidRPr="00153970" w:rsidDel="00D57558">
                <w:rPr>
                  <w:rFonts w:ascii="Times New Roman" w:hAnsi="Times New Roman" w:cs="Times New Roman"/>
                  <w:sz w:val="24"/>
                  <w:szCs w:val="36"/>
                </w:rPr>
                <w:delText>DHA</w:delText>
              </w:r>
            </w:del>
          </w:p>
        </w:tc>
        <w:tc>
          <w:tcPr>
            <w:tcW w:w="2381" w:type="dxa"/>
          </w:tcPr>
          <w:p w14:paraId="6B679EF4" w14:textId="19EBCACC" w:rsidR="00153970" w:rsidRPr="00153970" w:rsidDel="00D57558" w:rsidRDefault="00153970">
            <w:pPr>
              <w:spacing w:line="276" w:lineRule="auto"/>
              <w:contextualSpacing/>
              <w:jc w:val="center"/>
              <w:rPr>
                <w:del w:id="826" w:author="VIYADA KUNATHIGAN [2]" w:date="2022-08-13T12:44:00Z"/>
                <w:rFonts w:ascii="Times New Roman" w:hAnsi="Times New Roman" w:cs="Times New Roman"/>
                <w:sz w:val="24"/>
                <w:szCs w:val="36"/>
              </w:rPr>
              <w:pPrChange w:id="827" w:author="VIYADA KUNATHIGAN [2]" w:date="2020-11-23T14:36:00Z">
                <w:pPr>
                  <w:contextualSpacing/>
                  <w:jc w:val="center"/>
                </w:pPr>
              </w:pPrChange>
            </w:pPr>
            <w:del w:id="828" w:author="VIYADA KUNATHIGAN [2]" w:date="2022-08-13T12:44:00Z">
              <w:r w:rsidRPr="00153970" w:rsidDel="00D57558">
                <w:rPr>
                  <w:rFonts w:ascii="Times New Roman" w:hAnsi="Times New Roman" w:cs="Times New Roman"/>
                  <w:sz w:val="24"/>
                  <w:szCs w:val="36"/>
                </w:rPr>
                <w:delText>4,7,10,13,16,19-Docosahexaenoic acid</w:delText>
              </w:r>
            </w:del>
          </w:p>
        </w:tc>
        <w:tc>
          <w:tcPr>
            <w:tcW w:w="1412" w:type="dxa"/>
          </w:tcPr>
          <w:p w14:paraId="0149D547" w14:textId="0BCCE69D" w:rsidR="00153970" w:rsidRPr="00153970" w:rsidDel="00D57558" w:rsidRDefault="00153970">
            <w:pPr>
              <w:spacing w:line="276" w:lineRule="auto"/>
              <w:contextualSpacing/>
              <w:jc w:val="center"/>
              <w:rPr>
                <w:del w:id="829" w:author="VIYADA KUNATHIGAN [2]" w:date="2022-08-13T12:44:00Z"/>
                <w:rFonts w:ascii="Times New Roman" w:hAnsi="Times New Roman" w:cs="Times New Roman"/>
                <w:sz w:val="24"/>
                <w:szCs w:val="36"/>
              </w:rPr>
              <w:pPrChange w:id="830" w:author="VIYADA KUNATHIGAN [2]" w:date="2020-11-23T14:36:00Z">
                <w:pPr>
                  <w:contextualSpacing/>
                  <w:jc w:val="center"/>
                </w:pPr>
              </w:pPrChange>
            </w:pPr>
            <w:del w:id="831" w:author="VIYADA KUNATHIGAN [2]" w:date="2022-08-13T12:44:00Z">
              <w:r w:rsidRPr="00153970" w:rsidDel="00D57558">
                <w:rPr>
                  <w:rFonts w:ascii="Times New Roman" w:hAnsi="Times New Roman" w:cs="Times New Roman"/>
                  <w:sz w:val="24"/>
                  <w:szCs w:val="36"/>
                </w:rPr>
                <w:delText>22:6</w:delText>
              </w:r>
            </w:del>
          </w:p>
        </w:tc>
        <w:tc>
          <w:tcPr>
            <w:tcW w:w="2554" w:type="dxa"/>
          </w:tcPr>
          <w:p w14:paraId="0887C828" w14:textId="7CF2CB7B" w:rsidR="00153970" w:rsidRPr="00153970" w:rsidDel="00D57558" w:rsidRDefault="00153970">
            <w:pPr>
              <w:spacing w:line="276" w:lineRule="auto"/>
              <w:contextualSpacing/>
              <w:jc w:val="center"/>
              <w:rPr>
                <w:del w:id="832" w:author="VIYADA KUNATHIGAN [2]" w:date="2022-08-13T12:44:00Z"/>
                <w:rFonts w:ascii="Times New Roman" w:hAnsi="Times New Roman" w:cs="Times New Roman"/>
                <w:sz w:val="24"/>
                <w:szCs w:val="36"/>
              </w:rPr>
              <w:pPrChange w:id="833" w:author="VIYADA KUNATHIGAN [2]" w:date="2020-11-23T14:36:00Z">
                <w:pPr>
                  <w:contextualSpacing/>
                  <w:jc w:val="center"/>
                </w:pPr>
              </w:pPrChange>
            </w:pPr>
            <w:del w:id="834" w:author="VIYADA KUNATHIGAN [2]" w:date="2022-08-13T12:44:00Z">
              <w:r w:rsidRPr="00153970" w:rsidDel="00D57558">
                <w:rPr>
                  <w:rFonts w:ascii="Times New Roman" w:hAnsi="Times New Roman" w:cs="Times New Roman"/>
                  <w:sz w:val="24"/>
                  <w:szCs w:val="36"/>
                </w:rPr>
                <w:delText>Fish oil</w:delText>
              </w:r>
            </w:del>
          </w:p>
        </w:tc>
      </w:tr>
      <w:tr w:rsidR="00153970" w:rsidRPr="00153970" w:rsidDel="00D57558" w14:paraId="26EB831F" w14:textId="749ADDF7" w:rsidTr="003D6026">
        <w:trPr>
          <w:trHeight w:val="697"/>
          <w:del w:id="835" w:author="VIYADA KUNATHIGAN [2]" w:date="2022-08-13T12:44:00Z"/>
        </w:trPr>
        <w:tc>
          <w:tcPr>
            <w:tcW w:w="2114" w:type="dxa"/>
          </w:tcPr>
          <w:p w14:paraId="6239E85F" w14:textId="1895398A" w:rsidR="00153970" w:rsidRPr="00153970" w:rsidDel="00D57558" w:rsidRDefault="00153970">
            <w:pPr>
              <w:spacing w:line="276" w:lineRule="auto"/>
              <w:contextualSpacing/>
              <w:jc w:val="center"/>
              <w:rPr>
                <w:del w:id="836" w:author="VIYADA KUNATHIGAN [2]" w:date="2022-08-13T12:44:00Z"/>
                <w:rFonts w:ascii="Times New Roman" w:hAnsi="Times New Roman" w:cs="Times New Roman"/>
                <w:sz w:val="24"/>
                <w:szCs w:val="36"/>
              </w:rPr>
              <w:pPrChange w:id="837" w:author="VIYADA KUNATHIGAN [2]" w:date="2020-11-23T14:36:00Z">
                <w:pPr>
                  <w:contextualSpacing/>
                  <w:jc w:val="center"/>
                </w:pPr>
              </w:pPrChange>
            </w:pPr>
            <w:del w:id="838" w:author="VIYADA KUNATHIGAN [2]" w:date="2022-08-13T12:44:00Z">
              <w:r w:rsidRPr="00153970" w:rsidDel="00D57558">
                <w:rPr>
                  <w:rFonts w:ascii="Times New Roman" w:hAnsi="Times New Roman" w:cs="Times New Roman"/>
                  <w:sz w:val="24"/>
                  <w:szCs w:val="36"/>
                </w:rPr>
                <w:delText>Lignoceric acid</w:delText>
              </w:r>
            </w:del>
          </w:p>
        </w:tc>
        <w:tc>
          <w:tcPr>
            <w:tcW w:w="2381" w:type="dxa"/>
          </w:tcPr>
          <w:p w14:paraId="6294641E" w14:textId="69F4AFD3" w:rsidR="00153970" w:rsidRPr="00153970" w:rsidDel="00D57558" w:rsidRDefault="00153970">
            <w:pPr>
              <w:spacing w:line="276" w:lineRule="auto"/>
              <w:contextualSpacing/>
              <w:jc w:val="center"/>
              <w:rPr>
                <w:del w:id="839" w:author="VIYADA KUNATHIGAN [2]" w:date="2022-08-13T12:44:00Z"/>
                <w:rFonts w:ascii="Times New Roman" w:hAnsi="Times New Roman" w:cs="Times New Roman"/>
                <w:sz w:val="24"/>
                <w:szCs w:val="36"/>
              </w:rPr>
              <w:pPrChange w:id="840" w:author="VIYADA KUNATHIGAN [2]" w:date="2020-11-23T14:36:00Z">
                <w:pPr>
                  <w:contextualSpacing/>
                  <w:jc w:val="center"/>
                </w:pPr>
              </w:pPrChange>
            </w:pPr>
            <w:del w:id="841" w:author="VIYADA KUNATHIGAN [2]" w:date="2022-08-13T12:44:00Z">
              <w:r w:rsidRPr="00153970" w:rsidDel="00D57558">
                <w:rPr>
                  <w:rFonts w:ascii="Times New Roman" w:hAnsi="Times New Roman" w:cs="Times New Roman"/>
                  <w:sz w:val="24"/>
                  <w:szCs w:val="36"/>
                </w:rPr>
                <w:delText>Tetracosanoic acid</w:delText>
              </w:r>
            </w:del>
          </w:p>
        </w:tc>
        <w:tc>
          <w:tcPr>
            <w:tcW w:w="1412" w:type="dxa"/>
          </w:tcPr>
          <w:p w14:paraId="71D1CA68" w14:textId="7E9DCD74" w:rsidR="00153970" w:rsidRPr="00153970" w:rsidDel="00D57558" w:rsidRDefault="00153970">
            <w:pPr>
              <w:spacing w:line="276" w:lineRule="auto"/>
              <w:contextualSpacing/>
              <w:jc w:val="center"/>
              <w:rPr>
                <w:del w:id="842" w:author="VIYADA KUNATHIGAN [2]" w:date="2022-08-13T12:44:00Z"/>
                <w:rFonts w:ascii="Times New Roman" w:hAnsi="Times New Roman" w:cs="Times New Roman"/>
                <w:sz w:val="24"/>
                <w:szCs w:val="36"/>
              </w:rPr>
              <w:pPrChange w:id="843" w:author="VIYADA KUNATHIGAN [2]" w:date="2020-11-23T14:36:00Z">
                <w:pPr>
                  <w:contextualSpacing/>
                  <w:jc w:val="center"/>
                </w:pPr>
              </w:pPrChange>
            </w:pPr>
            <w:del w:id="844" w:author="VIYADA KUNATHIGAN [2]" w:date="2022-08-13T12:44:00Z">
              <w:r w:rsidRPr="00153970" w:rsidDel="00D57558">
                <w:rPr>
                  <w:rFonts w:ascii="Times New Roman" w:hAnsi="Times New Roman" w:cs="Times New Roman"/>
                  <w:sz w:val="24"/>
                  <w:szCs w:val="36"/>
                </w:rPr>
                <w:delText>24:0</w:delText>
              </w:r>
            </w:del>
          </w:p>
        </w:tc>
        <w:tc>
          <w:tcPr>
            <w:tcW w:w="2554" w:type="dxa"/>
          </w:tcPr>
          <w:p w14:paraId="184EED1F" w14:textId="56757F20" w:rsidR="00153970" w:rsidRPr="00153970" w:rsidDel="00D57558" w:rsidRDefault="00153970">
            <w:pPr>
              <w:spacing w:line="276" w:lineRule="auto"/>
              <w:contextualSpacing/>
              <w:jc w:val="center"/>
              <w:rPr>
                <w:del w:id="845" w:author="VIYADA KUNATHIGAN [2]" w:date="2022-08-13T12:44:00Z"/>
                <w:rFonts w:ascii="Times New Roman" w:hAnsi="Times New Roman" w:cs="Times New Roman"/>
                <w:sz w:val="24"/>
                <w:szCs w:val="36"/>
              </w:rPr>
              <w:pPrChange w:id="846" w:author="VIYADA KUNATHIGAN [2]" w:date="2020-11-23T14:36:00Z">
                <w:pPr>
                  <w:contextualSpacing/>
                  <w:jc w:val="center"/>
                </w:pPr>
              </w:pPrChange>
            </w:pPr>
            <w:del w:id="847" w:author="VIYADA KUNATHIGAN [2]" w:date="2022-08-13T12:44:00Z">
              <w:r w:rsidRPr="00153970" w:rsidDel="00D57558">
                <w:rPr>
                  <w:rFonts w:ascii="Times New Roman" w:hAnsi="Times New Roman" w:cs="Times New Roman"/>
                  <w:sz w:val="24"/>
                  <w:szCs w:val="36"/>
                </w:rPr>
                <w:delText>Small amounts in most fats</w:delText>
              </w:r>
            </w:del>
          </w:p>
        </w:tc>
      </w:tr>
    </w:tbl>
    <w:p w14:paraId="34121354" w14:textId="744249C8" w:rsidR="00153970" w:rsidRPr="00153970" w:rsidDel="00D57558" w:rsidRDefault="00153970" w:rsidP="00153970">
      <w:pPr>
        <w:rPr>
          <w:del w:id="848" w:author="VIYADA KUNATHIGAN [2]" w:date="2022-08-13T12:44:00Z"/>
          <w:rFonts w:eastAsia="PMingLiU"/>
          <w:szCs w:val="32"/>
        </w:rPr>
      </w:pPr>
    </w:p>
    <w:p w14:paraId="347C59E7" w14:textId="0A75E811" w:rsidR="00153970" w:rsidRPr="00153970" w:rsidDel="00D57558" w:rsidRDefault="00153970" w:rsidP="00153970">
      <w:pPr>
        <w:spacing w:after="160"/>
        <w:rPr>
          <w:del w:id="849" w:author="VIYADA KUNATHIGAN [2]" w:date="2022-08-13T12:44:00Z"/>
          <w:rFonts w:eastAsia="PMingLiU"/>
          <w:b/>
          <w:bCs/>
          <w:szCs w:val="32"/>
        </w:rPr>
      </w:pPr>
      <w:del w:id="850" w:author="VIYADA KUNATHIGAN [2]" w:date="2022-08-13T12:44:00Z">
        <w:r w:rsidRPr="00153970" w:rsidDel="00D57558">
          <w:rPr>
            <w:rFonts w:eastAsia="PMingLiU"/>
            <w:b/>
            <w:bCs/>
            <w:szCs w:val="32"/>
          </w:rPr>
          <w:delText xml:space="preserve"> Type of FOGs</w:delText>
        </w:r>
      </w:del>
    </w:p>
    <w:p w14:paraId="2191CB56" w14:textId="4F8FCE07" w:rsidR="00153970" w:rsidRPr="00153970" w:rsidDel="00D57558" w:rsidRDefault="00153970" w:rsidP="00153970">
      <w:pPr>
        <w:ind w:firstLine="720"/>
        <w:rPr>
          <w:del w:id="851" w:author="VIYADA KUNATHIGAN [2]" w:date="2022-08-13T12:44:00Z"/>
          <w:rFonts w:eastAsia="PMingLiU"/>
          <w:szCs w:val="32"/>
        </w:rPr>
      </w:pPr>
      <w:del w:id="852" w:author="VIYADA KUNATHIGAN [2]" w:date="2022-08-13T12:44:00Z">
        <w:r w:rsidRPr="00153970" w:rsidDel="00D57558">
          <w:rPr>
            <w:rFonts w:eastAsia="PMingLiU"/>
            <w:szCs w:val="32"/>
          </w:rPr>
          <w:delText xml:space="preserve">A well-known lipid is triglyceride. Triglycerides are the main constituents of vegetable oils and animal fats. Normally, fats are categorized into 4 types, saturated fats, monounsaturated fats, polyunsaturated fats and trans fats (Hu, Manson, &amp; Willett, 2001). Saturated fats are typically solids and are derived from animals, while monounsaturated fats and polyunsaturated fats are liquids and usually extracted from plants or fishes. Moreover, trans fats are a byproduct of a process called hydrogenation that is used to turn healthy oils into solids and to prevent them from becoming rancid ("The truth about fats: the good, the bad, and the in-between - Harvard Health", 2015). Generally, the viscosity of lipid varies based on the fatty acid composition and presence of double bonds. The more double bonds present in the carbon chain, the lower the viscosity because of the more loosely packed structure (Husain </w:delText>
        </w:r>
        <w:r w:rsidRPr="00153970" w:rsidDel="00D57558">
          <w:rPr>
            <w:rFonts w:eastAsia="PMingLiU"/>
            <w:i/>
            <w:iCs/>
            <w:szCs w:val="32"/>
          </w:rPr>
          <w:delText>et al</w:delText>
        </w:r>
        <w:r w:rsidRPr="00153970" w:rsidDel="00D57558">
          <w:rPr>
            <w:rFonts w:eastAsia="PMingLiU"/>
            <w:szCs w:val="32"/>
          </w:rPr>
          <w:delText>., 2014). Both vegetable oils and animal fats are commonly used in the food industry and hence become part of the domestic waste.</w:delText>
        </w:r>
      </w:del>
    </w:p>
    <w:p w14:paraId="7132629A" w14:textId="5ADFCCCA" w:rsidR="00153970" w:rsidRPr="00153970" w:rsidDel="00D57558" w:rsidRDefault="00153970" w:rsidP="00153970">
      <w:pPr>
        <w:ind w:firstLine="720"/>
        <w:rPr>
          <w:del w:id="853" w:author="VIYADA KUNATHIGAN [2]" w:date="2022-08-13T12:44:00Z"/>
          <w:rFonts w:eastAsia="PMingLiU"/>
          <w:szCs w:val="32"/>
        </w:rPr>
      </w:pPr>
    </w:p>
    <w:p w14:paraId="34FDAF46" w14:textId="2AEE65E0" w:rsidR="00153970" w:rsidRPr="00153970" w:rsidDel="00D57558" w:rsidRDefault="00153970" w:rsidP="00153970">
      <w:pPr>
        <w:rPr>
          <w:del w:id="854" w:author="VIYADA KUNATHIGAN [2]" w:date="2022-08-13T12:44:00Z"/>
          <w:rFonts w:eastAsia="PMingLiU"/>
          <w:b/>
          <w:bCs/>
          <w:szCs w:val="32"/>
        </w:rPr>
      </w:pPr>
      <w:del w:id="855" w:author="VIYADA KUNATHIGAN [2]" w:date="2022-08-13T12:44:00Z">
        <w:r w:rsidRPr="00153970" w:rsidDel="00D57558">
          <w:rPr>
            <w:rFonts w:eastAsia="PMingLiU"/>
            <w:b/>
            <w:bCs/>
            <w:szCs w:val="32"/>
          </w:rPr>
          <w:delText>Palm oil</w:delText>
        </w:r>
      </w:del>
    </w:p>
    <w:p w14:paraId="0339D7B1" w14:textId="4D3D25FE" w:rsidR="00153970" w:rsidRPr="00153970" w:rsidDel="00D57558" w:rsidRDefault="00153970" w:rsidP="00153970">
      <w:pPr>
        <w:ind w:firstLine="720"/>
        <w:jc w:val="both"/>
        <w:rPr>
          <w:del w:id="856" w:author="VIYADA KUNATHIGAN [2]" w:date="2022-08-13T12:44:00Z"/>
          <w:rFonts w:eastAsia="PMingLiU"/>
          <w:szCs w:val="32"/>
        </w:rPr>
      </w:pPr>
      <w:del w:id="857" w:author="VIYADA KUNATHIGAN [2]" w:date="2022-08-13T12:44:00Z">
        <w:r w:rsidRPr="00153970" w:rsidDel="00D57558">
          <w:rPr>
            <w:rFonts w:eastAsia="PMingLiU"/>
            <w:szCs w:val="32"/>
          </w:rPr>
          <w:delText>Palm oil is extracted from the ripened fruits of oil palm tree (</w:delText>
        </w:r>
        <w:r w:rsidRPr="00153970" w:rsidDel="00D57558">
          <w:rPr>
            <w:rFonts w:eastAsia="PMingLiU"/>
            <w:i/>
            <w:iCs/>
            <w:szCs w:val="32"/>
          </w:rPr>
          <w:delText>Elaeis guineensis</w:delText>
        </w:r>
        <w:r w:rsidRPr="00153970" w:rsidDel="00D57558">
          <w:rPr>
            <w:rFonts w:eastAsia="PMingLiU"/>
            <w:szCs w:val="32"/>
          </w:rPr>
          <w:delText xml:space="preserve">). Top five leading palm oil producing countries are Indonesia, Malaysia, Thailand, Colombia and Nigeria. Palm oil consumption is forecast to grow in Thailand due to increased usage in biodiesel and in food. Domestic consumption of palm oil in Thailand was approximately of 2.720 million metric tons by 2019, which makes Thailand the top ten leading palm oil consumption country ("Thailand Palm Oil Domestic Consumption by Year (1000 MT)", n.d.). Palm oil has a unique profile of fatty acid (FA) and triacylglycerol (TAG), therefore suitable for various food applications. The major fatty acid composition of palm oil is palmitic acids (43.99%), followed by oleic acid (39.24%) </w:delText>
        </w:r>
        <w:bookmarkStart w:id="858" w:name="_Hlk44059070"/>
        <w:r w:rsidRPr="00153970" w:rsidDel="00D57558">
          <w:rPr>
            <w:rFonts w:eastAsia="PMingLiU"/>
            <w:szCs w:val="32"/>
          </w:rPr>
          <w:delText>(Yanty, Marikkar &amp; Miskandar, 2012)</w:delText>
        </w:r>
        <w:bookmarkEnd w:id="858"/>
        <w:r w:rsidRPr="00153970" w:rsidDel="00D57558">
          <w:rPr>
            <w:rFonts w:eastAsia="PMingLiU"/>
            <w:szCs w:val="32"/>
          </w:rPr>
          <w:delText>. Palm oil is the only vegetable oil with almost 50–50 composition of saturated and unsaturated fatty acids. Moreover, palm oil has high smoke point of about 230</w:delText>
        </w:r>
      </w:del>
      <m:oMath>
        <m:r>
          <w:del w:id="859" w:author="VIYADA KUNATHIGAN [2]" w:date="2022-08-13T12:44:00Z">
            <w:rPr>
              <w:rFonts w:ascii="Cambria Math" w:eastAsia="PMingLiU" w:hAnsi="Cambria Math"/>
              <w:szCs w:val="32"/>
            </w:rPr>
            <m:t>℃</m:t>
          </w:del>
        </m:r>
      </m:oMath>
      <w:del w:id="860" w:author="VIYADA KUNATHIGAN [2]" w:date="2022-08-13T12:44:00Z">
        <w:r w:rsidRPr="00153970" w:rsidDel="00D57558">
          <w:rPr>
            <w:rFonts w:eastAsia="PMingLiU"/>
            <w:szCs w:val="32"/>
          </w:rPr>
          <w:delText xml:space="preserve"> due to the unique fatty acid composition, which makes palm oil top prime among frying oils (Mba, Dumont, &amp; Ngadi, 2015). </w:delText>
        </w:r>
      </w:del>
    </w:p>
    <w:p w14:paraId="5D144ACF" w14:textId="7314915F" w:rsidR="00153970" w:rsidRPr="00153970" w:rsidDel="00D57558" w:rsidRDefault="00153970" w:rsidP="00153970">
      <w:pPr>
        <w:jc w:val="both"/>
        <w:rPr>
          <w:del w:id="861" w:author="VIYADA KUNATHIGAN [2]" w:date="2022-08-13T12:44:00Z"/>
          <w:rFonts w:eastAsia="PMingLiU"/>
          <w:b/>
          <w:bCs/>
          <w:szCs w:val="32"/>
        </w:rPr>
      </w:pPr>
      <w:del w:id="862" w:author="VIYADA KUNATHIGAN [2]" w:date="2022-08-13T12:44:00Z">
        <w:r w:rsidRPr="00153970" w:rsidDel="00D57558">
          <w:rPr>
            <w:rFonts w:eastAsia="PMingLiU"/>
            <w:b/>
            <w:bCs/>
            <w:szCs w:val="32"/>
          </w:rPr>
          <w:delText>Lard</w:delText>
        </w:r>
      </w:del>
    </w:p>
    <w:p w14:paraId="6E86D92A" w14:textId="2027B3B4" w:rsidR="00153970" w:rsidRPr="00153970" w:rsidDel="00D57558" w:rsidRDefault="00153970" w:rsidP="00153970">
      <w:pPr>
        <w:ind w:firstLine="720"/>
        <w:jc w:val="both"/>
        <w:rPr>
          <w:del w:id="863" w:author="VIYADA KUNATHIGAN [2]" w:date="2022-08-13T12:44:00Z"/>
          <w:rFonts w:eastAsia="PMingLiU"/>
          <w:szCs w:val="32"/>
        </w:rPr>
      </w:pPr>
      <w:del w:id="864" w:author="VIYADA KUNATHIGAN [2]" w:date="2022-08-13T12:44:00Z">
        <w:r w:rsidRPr="00153970" w:rsidDel="00D57558">
          <w:rPr>
            <w:rFonts w:eastAsia="PMingLiU"/>
            <w:szCs w:val="32"/>
          </w:rPr>
          <w:delText>Lard is pork fat from back and kidneys and have long been used as fat ingredients in food applications.</w:delText>
        </w:r>
        <w:r w:rsidRPr="00153970" w:rsidDel="00D57558">
          <w:rPr>
            <w:rFonts w:asciiTheme="minorHAnsi" w:eastAsiaTheme="minorEastAsia" w:hAnsiTheme="minorHAnsi" w:cstheme="minorBidi"/>
            <w:sz w:val="22"/>
            <w:szCs w:val="28"/>
          </w:rPr>
          <w:delText xml:space="preserve"> </w:delText>
        </w:r>
        <w:r w:rsidRPr="00153970" w:rsidDel="00D57558">
          <w:rPr>
            <w:rFonts w:eastAsia="PMingLiU"/>
            <w:szCs w:val="32"/>
          </w:rPr>
          <w:delText>China remained largest volume of lard consumption (2.6M tons), accounting for 40% of total consumption ("World Lard Industry Analysis 2007-2025 - Global Market to Grow by 1.6% a Year through 2025, Fuelled by Rising Demand in China", 2020). Although, Thailand is not in the leading countries that produce lard, but lard is still frequently used in Thailand. Lard is not as high in saturated fatty acids as once thought (Marcus, 2013). The major fatty acid composition of lard is oleic acids (38.24%), followed by palmitic acids (22.68%) and linoleic acids (20.39%), which means lard found to have more unsaturated fatty acids (USFA) than saturated fatty acids (SFA) (Yanty, Marikkar &amp; Miskandar, 2012). Lard has high smoking point of about 205</w:delText>
        </w:r>
      </w:del>
      <m:oMath>
        <m:r>
          <w:del w:id="865" w:author="VIYADA KUNATHIGAN [2]" w:date="2022-08-13T12:44:00Z">
            <w:rPr>
              <w:rFonts w:ascii="Cambria Math" w:eastAsia="PMingLiU" w:hAnsi="Cambria Math"/>
              <w:szCs w:val="32"/>
            </w:rPr>
            <m:t>℃</m:t>
          </w:del>
        </m:r>
      </m:oMath>
      <w:del w:id="866" w:author="VIYADA KUNATHIGAN [2]" w:date="2022-08-13T12:44:00Z">
        <w:r w:rsidRPr="00153970" w:rsidDel="00D57558">
          <w:rPr>
            <w:rFonts w:eastAsia="PMingLiU"/>
            <w:szCs w:val="32"/>
          </w:rPr>
          <w:delText>, so lard is usually used for quick frying.</w:delText>
        </w:r>
      </w:del>
    </w:p>
    <w:p w14:paraId="46461BAA" w14:textId="2E25BDFC" w:rsidR="00153970" w:rsidRPr="00153970" w:rsidDel="00D57558" w:rsidRDefault="00153970" w:rsidP="00153970">
      <w:pPr>
        <w:jc w:val="both"/>
        <w:rPr>
          <w:del w:id="867" w:author="VIYADA KUNATHIGAN [2]" w:date="2022-08-13T12:44:00Z"/>
          <w:rFonts w:eastAsia="PMingLiU"/>
          <w:szCs w:val="32"/>
        </w:rPr>
      </w:pPr>
    </w:p>
    <w:p w14:paraId="0AA028E5" w14:textId="16A77A50" w:rsidR="00153970" w:rsidRPr="00153970" w:rsidDel="00D57558" w:rsidRDefault="00153970" w:rsidP="00153970">
      <w:pPr>
        <w:spacing w:after="160"/>
        <w:jc w:val="both"/>
        <w:rPr>
          <w:del w:id="868" w:author="VIYADA KUNATHIGAN [2]" w:date="2022-08-13T12:44:00Z"/>
          <w:rFonts w:eastAsia="PMingLiU"/>
          <w:b/>
          <w:bCs/>
          <w:szCs w:val="32"/>
        </w:rPr>
      </w:pPr>
      <w:del w:id="869" w:author="VIYADA KUNATHIGAN [2]" w:date="2022-08-13T12:44:00Z">
        <w:r w:rsidRPr="00153970" w:rsidDel="00D57558">
          <w:rPr>
            <w:rFonts w:eastAsia="PMingLiU"/>
            <w:b/>
            <w:bCs/>
            <w:szCs w:val="32"/>
          </w:rPr>
          <w:delText>Wastewater treatment for removal of FOGs</w:delText>
        </w:r>
      </w:del>
    </w:p>
    <w:p w14:paraId="3D4D8E64" w14:textId="193D0E45" w:rsidR="00153970" w:rsidRPr="00153970" w:rsidDel="00D57558" w:rsidRDefault="00153970" w:rsidP="00153970">
      <w:pPr>
        <w:ind w:firstLine="720"/>
        <w:jc w:val="both"/>
        <w:rPr>
          <w:del w:id="870" w:author="VIYADA KUNATHIGAN [2]" w:date="2022-08-13T12:44:00Z"/>
          <w:rFonts w:eastAsia="PMingLiU"/>
          <w:szCs w:val="32"/>
        </w:rPr>
      </w:pPr>
      <w:del w:id="871" w:author="VIYADA KUNATHIGAN [2]" w:date="2022-08-13T12:44:00Z">
        <w:r w:rsidRPr="00153970" w:rsidDel="00D57558">
          <w:rPr>
            <w:rFonts w:eastAsia="PMingLiU"/>
            <w:szCs w:val="32"/>
          </w:rPr>
          <w:delText xml:space="preserve">Presently, conventional techniques for FOGs removal are using Grease trapping systems (GTSs), also referred to as grease abatement systems and grease interceptors (GIS) to control FOGs at the source of generation. Grease trapping systems are generally multi-compartment tanks where the aqueous grease containing flow is retained long enough consequently that grease can rise to the water surface and solids can settle to the bottom and treated water can be discharged to the sewer (Ragauskas, Pu, &amp; Ragauskas, 2013). GTSs are usually the term used to classify kitchen grease separation devices waste quantities less than 200 L while GIS are the term used to denominate larger outdoor devices with a minimum quantity of 3000 L (Radin </w:delText>
        </w:r>
        <w:r w:rsidRPr="00153970" w:rsidDel="00D57558">
          <w:rPr>
            <w:rFonts w:eastAsia="PMingLiU"/>
            <w:i/>
            <w:iCs/>
            <w:szCs w:val="32"/>
          </w:rPr>
          <w:delText>et al</w:delText>
        </w:r>
        <w:r w:rsidRPr="00153970" w:rsidDel="00D57558">
          <w:rPr>
            <w:rFonts w:eastAsia="PMingLiU"/>
            <w:szCs w:val="32"/>
          </w:rPr>
          <w:delText>., 2018). The commercial FOG trap is based on the gravity separation, chemical enhanced separation process, as well as conventional filtration and ultrafiltration processes. Various FOG trap has different effectiveness. Therefore, the efficiency of the GT depends strongly on the frequency of its maintenance (Husain et al., 2014). The remaining oil causes clogging of pipes in treatment units that need cleaning and sometimes replacement of pipes. This led to increase maintenance and inspection cost.</w:delText>
        </w:r>
      </w:del>
    </w:p>
    <w:p w14:paraId="635C6AD1" w14:textId="7773D3F7" w:rsidR="00153970" w:rsidRPr="00153970" w:rsidDel="00D57558" w:rsidRDefault="00153970" w:rsidP="00153970">
      <w:pPr>
        <w:ind w:firstLine="720"/>
        <w:jc w:val="both"/>
        <w:rPr>
          <w:del w:id="872" w:author="VIYADA KUNATHIGAN [2]" w:date="2022-08-13T12:44:00Z"/>
          <w:rFonts w:eastAsia="PMingLiU"/>
          <w:szCs w:val="32"/>
        </w:rPr>
      </w:pPr>
      <w:bookmarkStart w:id="873" w:name="_Hlk43923763"/>
      <w:del w:id="874" w:author="VIYADA KUNATHIGAN [2]" w:date="2022-08-13T12:44:00Z">
        <w:r w:rsidRPr="00153970" w:rsidDel="00D57558">
          <w:rPr>
            <w:rFonts w:eastAsia="PMingLiU"/>
            <w:szCs w:val="32"/>
          </w:rPr>
          <w:delText xml:space="preserve">Electrocoagulation </w:delText>
        </w:r>
        <w:bookmarkEnd w:id="873"/>
        <w:r w:rsidRPr="00153970" w:rsidDel="00D57558">
          <w:rPr>
            <w:rFonts w:eastAsia="PMingLiU"/>
            <w:szCs w:val="32"/>
          </w:rPr>
          <w:delText>is a technology based on the application of electric field between metal anode and cathode with specific material, mostly iron or aluminum, to provide active metal cations that react to pollutants such as oil, resulting in coagulation and flocculation</w:delText>
        </w:r>
        <w:r w:rsidRPr="00153970" w:rsidDel="00D57558">
          <w:rPr>
            <w:rFonts w:eastAsia="PMingLiU"/>
            <w:szCs w:val="32"/>
            <w:lang w:val="en-GB"/>
          </w:rPr>
          <w:delText xml:space="preserve"> (Kabdaşlı </w:delText>
        </w:r>
        <w:r w:rsidRPr="00153970" w:rsidDel="00D57558">
          <w:rPr>
            <w:rFonts w:eastAsia="PMingLiU"/>
            <w:i/>
            <w:iCs/>
            <w:szCs w:val="32"/>
            <w:lang w:val="en-GB"/>
          </w:rPr>
          <w:delText>et al</w:delText>
        </w:r>
        <w:r w:rsidRPr="00153970" w:rsidDel="00D57558">
          <w:rPr>
            <w:rFonts w:eastAsia="PMingLiU"/>
            <w:szCs w:val="32"/>
            <w:lang w:val="en-GB"/>
          </w:rPr>
          <w:delText>., 2012)</w:delText>
        </w:r>
        <w:r w:rsidRPr="00153970" w:rsidDel="00D57558">
          <w:rPr>
            <w:rFonts w:eastAsia="PMingLiU"/>
            <w:szCs w:val="32"/>
          </w:rPr>
          <w:delText>. Electrocoagulation is one of the most efficient technologies for the treatment of domestic wastewater, oil shale wastewater, and oil–water emulsion. Electrocoagulation process is characterized a fast rate of pollutant removal, simplicity in the operation, compact size of the equipment, as well as low capital and operating costs and has achieved over 94% of FOGs removal from the wastewaters tested (Chen, Chen &amp; Yue, 2000).</w:delText>
        </w:r>
      </w:del>
    </w:p>
    <w:p w14:paraId="6B7AC19E" w14:textId="28AF6490" w:rsidR="00153970" w:rsidRPr="00153970" w:rsidDel="00D57558" w:rsidRDefault="00153970" w:rsidP="00153970">
      <w:pPr>
        <w:ind w:firstLine="720"/>
        <w:jc w:val="both"/>
        <w:rPr>
          <w:del w:id="875" w:author="VIYADA KUNATHIGAN [2]" w:date="2022-08-13T12:44:00Z"/>
          <w:rFonts w:eastAsia="PMingLiU"/>
          <w:szCs w:val="32"/>
        </w:rPr>
      </w:pPr>
      <w:del w:id="876" w:author="VIYADA KUNATHIGAN [2]" w:date="2022-08-13T12:44:00Z">
        <w:r w:rsidRPr="00153970" w:rsidDel="00D57558">
          <w:rPr>
            <w:rFonts w:eastAsia="PMingLiU"/>
            <w:szCs w:val="32"/>
          </w:rPr>
          <w:delText>Bioaugmentation is a biological technology that introduces specialized and actively growing microbial strains into a microbial community in an effort to enhance the degradation of FOGs by producing hydrolysis enzyme such as lipase. Recently, alternative use of bioaugmentation have potentially gained more attention due to the environmentally desirable application for reducing the entry of high levels of FOG levels. However, the main problems of most bioaugmentation process is retention time since high volume of wastewater is being generated by FSEs and inappropriate process time for completion of FOGs degradation (Alves, 2013).</w:delText>
        </w:r>
      </w:del>
    </w:p>
    <w:p w14:paraId="5F62C79A" w14:textId="6BB1A467" w:rsidR="00153970" w:rsidRPr="00153970" w:rsidDel="00D57558" w:rsidRDefault="00153970" w:rsidP="00153970">
      <w:pPr>
        <w:jc w:val="both"/>
        <w:rPr>
          <w:del w:id="877" w:author="VIYADA KUNATHIGAN [2]" w:date="2022-08-13T12:44:00Z"/>
          <w:rFonts w:eastAsia="PMingLiU"/>
          <w:szCs w:val="32"/>
        </w:rPr>
      </w:pPr>
    </w:p>
    <w:p w14:paraId="6B904CDD" w14:textId="3BA391FA" w:rsidR="00153970" w:rsidRPr="00153970" w:rsidDel="00D57558" w:rsidRDefault="00153970" w:rsidP="00153970">
      <w:pPr>
        <w:jc w:val="both"/>
        <w:rPr>
          <w:del w:id="878" w:author="VIYADA KUNATHIGAN [2]" w:date="2022-08-13T12:44:00Z"/>
          <w:rFonts w:eastAsia="PMingLiU"/>
          <w:b/>
          <w:bCs/>
          <w:szCs w:val="32"/>
        </w:rPr>
      </w:pPr>
      <w:del w:id="879" w:author="VIYADA KUNATHIGAN [2]" w:date="2022-08-13T12:44:00Z">
        <w:r w:rsidRPr="00153970" w:rsidDel="00D57558">
          <w:rPr>
            <w:rFonts w:eastAsia="PMingLiU"/>
            <w:b/>
            <w:bCs/>
            <w:szCs w:val="32"/>
          </w:rPr>
          <w:delText>Lipase produced by microorganisms</w:delText>
        </w:r>
      </w:del>
    </w:p>
    <w:p w14:paraId="19E1A609" w14:textId="103A295F" w:rsidR="00153970" w:rsidRPr="00153970" w:rsidDel="00D57558" w:rsidRDefault="00153970" w:rsidP="00153970">
      <w:pPr>
        <w:ind w:firstLine="720"/>
        <w:jc w:val="both"/>
        <w:rPr>
          <w:del w:id="880" w:author="VIYADA KUNATHIGAN [2]" w:date="2022-08-13T12:44:00Z"/>
          <w:rFonts w:eastAsia="PMingLiU"/>
          <w:szCs w:val="32"/>
        </w:rPr>
      </w:pPr>
      <w:del w:id="881" w:author="VIYADA KUNATHIGAN [2]" w:date="2022-08-13T12:44:00Z">
        <w:r w:rsidRPr="00153970" w:rsidDel="00D57558">
          <w:rPr>
            <w:rFonts w:eastAsia="PMingLiU"/>
            <w:szCs w:val="32"/>
          </w:rPr>
          <w:delText xml:space="preserve">Lipase or triacylglycerol hydrolases is an enzyme that catalyze the hydrolysis and the synthesis of esters formed from triacylglycerol to glycerol and fatty acids. Lipases appear widely in nature; nonetheless only microbial lipases are commercially significant. Numerous applications of lipase include syntheses and hydrolysis of FOGs, modification of fats, detergents and flavor enhancement in food processing (Patel </w:delText>
        </w:r>
        <w:r w:rsidRPr="00153970" w:rsidDel="00D57558">
          <w:rPr>
            <w:rFonts w:eastAsia="PMingLiU"/>
            <w:i/>
            <w:iCs/>
            <w:szCs w:val="32"/>
          </w:rPr>
          <w:delText>et al</w:delText>
        </w:r>
        <w:r w:rsidRPr="00153970" w:rsidDel="00D57558">
          <w:rPr>
            <w:rFonts w:eastAsia="PMingLiU"/>
            <w:szCs w:val="32"/>
          </w:rPr>
          <w:delText xml:space="preserve">., 2018). </w:delText>
        </w:r>
      </w:del>
    </w:p>
    <w:p w14:paraId="00AB628B" w14:textId="44222265" w:rsidR="00153970" w:rsidRPr="00153970" w:rsidDel="00D57558" w:rsidRDefault="00153970" w:rsidP="00153970">
      <w:pPr>
        <w:ind w:firstLine="720"/>
        <w:jc w:val="both"/>
        <w:rPr>
          <w:del w:id="882" w:author="VIYADA KUNATHIGAN [2]" w:date="2022-08-13T12:44:00Z"/>
          <w:rFonts w:eastAsia="PMingLiU"/>
          <w:szCs w:val="32"/>
        </w:rPr>
      </w:pPr>
      <w:del w:id="883" w:author="VIYADA KUNATHIGAN [2]" w:date="2022-08-13T12:44:00Z">
        <w:r w:rsidRPr="00153970" w:rsidDel="00D57558">
          <w:rPr>
            <w:rFonts w:eastAsia="PMingLiU"/>
            <w:szCs w:val="32"/>
          </w:rPr>
          <w:delText xml:space="preserve">Lipases are ubiquitous in nature and are produced by different types of plants, animals and microorganisms. Lipases of microbial origin, mainly bacterial and fungal, represent the most broadly used class of enzymes in biotechnological applications. The common bacterial lipase producers are as follow: are: </w:delText>
        </w:r>
        <w:r w:rsidRPr="00153970" w:rsidDel="00D57558">
          <w:rPr>
            <w:rFonts w:eastAsia="PMingLiU"/>
            <w:i/>
            <w:iCs/>
            <w:szCs w:val="32"/>
          </w:rPr>
          <w:delText>Achromobacter, Alcaligenes, Arthrobacter, Bacillus, Burkholderia, Chromobacterium</w:delText>
        </w:r>
        <w:r w:rsidRPr="00153970" w:rsidDel="00D57558">
          <w:rPr>
            <w:rFonts w:eastAsia="PMingLiU"/>
            <w:szCs w:val="32"/>
          </w:rPr>
          <w:delText xml:space="preserve"> and </w:delText>
        </w:r>
        <w:r w:rsidRPr="00153970" w:rsidDel="00D57558">
          <w:rPr>
            <w:rFonts w:eastAsia="PMingLiU"/>
            <w:i/>
            <w:iCs/>
            <w:szCs w:val="32"/>
          </w:rPr>
          <w:delText xml:space="preserve">Pseudomonas. </w:delText>
        </w:r>
        <w:r w:rsidRPr="00153970" w:rsidDel="00D57558">
          <w:rPr>
            <w:rFonts w:eastAsia="PMingLiU"/>
            <w:szCs w:val="32"/>
          </w:rPr>
          <w:delText xml:space="preserve">Of these, the lipases from </w:delText>
        </w:r>
        <w:r w:rsidRPr="00153970" w:rsidDel="00D57558">
          <w:rPr>
            <w:rFonts w:eastAsia="PMingLiU"/>
            <w:i/>
            <w:iCs/>
            <w:szCs w:val="32"/>
          </w:rPr>
          <w:delText>Pseudomonas</w:delText>
        </w:r>
        <w:r w:rsidRPr="00153970" w:rsidDel="00D57558">
          <w:rPr>
            <w:rFonts w:eastAsia="PMingLiU"/>
            <w:szCs w:val="32"/>
          </w:rPr>
          <w:delText xml:space="preserve"> bacteria are widely used for a variety of biotechnological applications (Jaeger </w:delText>
        </w:r>
        <w:r w:rsidRPr="00153970" w:rsidDel="00D57558">
          <w:rPr>
            <w:rFonts w:eastAsia="PMingLiU"/>
            <w:i/>
            <w:iCs/>
            <w:szCs w:val="32"/>
          </w:rPr>
          <w:delText>et al</w:delText>
        </w:r>
        <w:r w:rsidRPr="00153970" w:rsidDel="00D57558">
          <w:rPr>
            <w:rFonts w:eastAsia="PMingLiU"/>
            <w:szCs w:val="32"/>
          </w:rPr>
          <w:delText xml:space="preserve">., 1994). </w:delText>
        </w:r>
      </w:del>
    </w:p>
    <w:p w14:paraId="49F0159C" w14:textId="05CEB0EA" w:rsidR="00153970" w:rsidDel="00D57558" w:rsidRDefault="00153970" w:rsidP="00153970">
      <w:pPr>
        <w:ind w:firstLine="720"/>
        <w:jc w:val="both"/>
        <w:rPr>
          <w:del w:id="884" w:author="VIYADA KUNATHIGAN [2]" w:date="2022-08-13T12:44:00Z"/>
          <w:rFonts w:eastAsia="PMingLiU"/>
          <w:szCs w:val="32"/>
        </w:rPr>
      </w:pPr>
      <w:del w:id="885" w:author="VIYADA KUNATHIGAN [2]" w:date="2022-08-13T12:44:00Z">
        <w:r w:rsidRPr="00153970" w:rsidDel="00D57558">
          <w:rPr>
            <w:rFonts w:eastAsia="PMingLiU"/>
            <w:szCs w:val="32"/>
          </w:rPr>
          <w:delText xml:space="preserve">In addition to lipase producing bacteria, yeast strains isolated from seawater, sediments, mud of salterns, guts of the marine fish and marine algae grown in olive oil medium could produce lipase, which could actively hydrolyse different oil for example lard, peanut oil, olive oil and soybean oil. The 9 yeast strains were identified by performing routine identification and molecular methods, the results shown that the strains belonged to </w:delText>
        </w:r>
        <w:r w:rsidRPr="00153970" w:rsidDel="00D57558">
          <w:rPr>
            <w:rFonts w:eastAsia="PMingLiU"/>
            <w:i/>
            <w:iCs/>
            <w:szCs w:val="32"/>
          </w:rPr>
          <w:delText xml:space="preserve">Candida intermedia </w:delText>
        </w:r>
        <w:r w:rsidRPr="00153970" w:rsidDel="00D57558">
          <w:rPr>
            <w:rFonts w:eastAsia="PMingLiU"/>
            <w:szCs w:val="32"/>
          </w:rPr>
          <w:delText>YA01a,</w:delText>
        </w:r>
        <w:r w:rsidRPr="00153970" w:rsidDel="00D57558">
          <w:rPr>
            <w:rFonts w:eastAsia="PMingLiU"/>
            <w:i/>
            <w:iCs/>
            <w:szCs w:val="32"/>
          </w:rPr>
          <w:delText xml:space="preserve"> Pichia guilliermondii </w:delText>
        </w:r>
        <w:r w:rsidRPr="00153970" w:rsidDel="00D57558">
          <w:rPr>
            <w:rFonts w:eastAsia="PMingLiU"/>
            <w:szCs w:val="32"/>
          </w:rPr>
          <w:delText>N12c,</w:delText>
        </w:r>
        <w:r w:rsidRPr="00153970" w:rsidDel="00D57558">
          <w:rPr>
            <w:rFonts w:eastAsia="PMingLiU"/>
            <w:i/>
            <w:iCs/>
            <w:szCs w:val="32"/>
          </w:rPr>
          <w:delText xml:space="preserve"> Candida parapsilosis </w:delText>
        </w:r>
        <w:r w:rsidRPr="00153970" w:rsidDel="00D57558">
          <w:rPr>
            <w:rFonts w:eastAsia="PMingLiU"/>
            <w:szCs w:val="32"/>
          </w:rPr>
          <w:delText>3eA2,</w:delText>
        </w:r>
        <w:r w:rsidRPr="00153970" w:rsidDel="00D57558">
          <w:rPr>
            <w:rFonts w:eastAsia="PMingLiU"/>
            <w:i/>
            <w:iCs/>
            <w:szCs w:val="32"/>
          </w:rPr>
          <w:delText xml:space="preserve"> Lodderomyces elongisporus </w:delText>
        </w:r>
        <w:r w:rsidRPr="00153970" w:rsidDel="00D57558">
          <w:rPr>
            <w:rFonts w:eastAsia="PMingLiU"/>
            <w:szCs w:val="32"/>
          </w:rPr>
          <w:delText>YF12c,</w:delText>
        </w:r>
        <w:r w:rsidRPr="00153970" w:rsidDel="00D57558">
          <w:rPr>
            <w:rFonts w:eastAsia="PMingLiU"/>
            <w:i/>
            <w:iCs/>
            <w:szCs w:val="32"/>
          </w:rPr>
          <w:delText xml:space="preserve"> Candida quercitrusa </w:delText>
        </w:r>
        <w:r w:rsidRPr="00153970" w:rsidDel="00D57558">
          <w:rPr>
            <w:rFonts w:eastAsia="PMingLiU"/>
            <w:szCs w:val="32"/>
          </w:rPr>
          <w:delText>JHSb,</w:delText>
        </w:r>
        <w:r w:rsidRPr="00153970" w:rsidDel="00D57558">
          <w:rPr>
            <w:rFonts w:eastAsia="PMingLiU"/>
            <w:i/>
            <w:iCs/>
            <w:szCs w:val="32"/>
          </w:rPr>
          <w:delText xml:space="preserve"> Candia rugosa </w:delText>
        </w:r>
        <w:r w:rsidRPr="00153970" w:rsidDel="00D57558">
          <w:rPr>
            <w:rFonts w:eastAsia="PMingLiU"/>
            <w:szCs w:val="32"/>
          </w:rPr>
          <w:delText>wl8,</w:delText>
        </w:r>
        <w:r w:rsidRPr="00153970" w:rsidDel="00D57558">
          <w:rPr>
            <w:rFonts w:eastAsia="PMingLiU"/>
            <w:i/>
            <w:iCs/>
            <w:szCs w:val="32"/>
          </w:rPr>
          <w:delText xml:space="preserve"> Yarrowia lipolytica </w:delText>
        </w:r>
        <w:r w:rsidRPr="00153970" w:rsidDel="00D57558">
          <w:rPr>
            <w:rFonts w:eastAsia="PMingLiU"/>
            <w:szCs w:val="32"/>
          </w:rPr>
          <w:delText>N9a,</w:delText>
        </w:r>
        <w:r w:rsidRPr="00153970" w:rsidDel="00D57558">
          <w:rPr>
            <w:rFonts w:eastAsia="PMingLiU"/>
            <w:i/>
            <w:iCs/>
            <w:szCs w:val="32"/>
          </w:rPr>
          <w:delText xml:space="preserve"> Rhodotorula mucilaginosa</w:delText>
        </w:r>
        <w:r w:rsidRPr="00153970" w:rsidDel="00D57558">
          <w:rPr>
            <w:rFonts w:eastAsia="PMingLiU"/>
            <w:szCs w:val="32"/>
          </w:rPr>
          <w:delText xml:space="preserve"> L10-2</w:delText>
        </w:r>
        <w:r w:rsidRPr="00153970" w:rsidDel="00D57558">
          <w:rPr>
            <w:rFonts w:eastAsia="PMingLiU"/>
            <w:i/>
            <w:iCs/>
            <w:szCs w:val="32"/>
          </w:rPr>
          <w:delText xml:space="preserve"> and Aureobasidium pullulans </w:delText>
        </w:r>
        <w:r w:rsidRPr="00153970" w:rsidDel="00D57558">
          <w:rPr>
            <w:rFonts w:eastAsia="PMingLiU"/>
            <w:szCs w:val="32"/>
          </w:rPr>
          <w:delText xml:space="preserve">HN2.3, respectively (Wang </w:delText>
        </w:r>
        <w:r w:rsidRPr="00153970" w:rsidDel="00D57558">
          <w:rPr>
            <w:rFonts w:eastAsia="PMingLiU"/>
            <w:i/>
            <w:iCs/>
            <w:szCs w:val="32"/>
          </w:rPr>
          <w:delText>et al.,</w:delText>
        </w:r>
        <w:r w:rsidRPr="00153970" w:rsidDel="00D57558">
          <w:rPr>
            <w:rFonts w:eastAsia="PMingLiU"/>
            <w:szCs w:val="32"/>
          </w:rPr>
          <w:delText xml:space="preserve"> 2007).</w:delText>
        </w:r>
      </w:del>
    </w:p>
    <w:p w14:paraId="65FEE847" w14:textId="6565B65B" w:rsidR="000A0020" w:rsidDel="00D57558" w:rsidRDefault="000A0020" w:rsidP="000A0020">
      <w:pPr>
        <w:jc w:val="both"/>
        <w:rPr>
          <w:del w:id="886" w:author="VIYADA KUNATHIGAN [2]" w:date="2022-08-13T12:44:00Z"/>
          <w:rFonts w:eastAsia="PMingLiU"/>
          <w:b/>
          <w:bCs/>
          <w:szCs w:val="32"/>
        </w:rPr>
      </w:pPr>
    </w:p>
    <w:p w14:paraId="6E0E4F95" w14:textId="6253257F" w:rsidR="000A0020" w:rsidDel="00D57558" w:rsidRDefault="000A0020" w:rsidP="000A0020">
      <w:pPr>
        <w:jc w:val="both"/>
        <w:rPr>
          <w:del w:id="887" w:author="VIYADA KUNATHIGAN [2]" w:date="2022-08-13T12:44:00Z"/>
          <w:rFonts w:eastAsia="PMingLiU"/>
          <w:b/>
          <w:bCs/>
          <w:szCs w:val="32"/>
        </w:rPr>
      </w:pPr>
      <w:del w:id="888" w:author="VIYADA KUNATHIGAN [2]" w:date="2022-08-13T12:44:00Z">
        <w:r w:rsidRPr="0050109D" w:rsidDel="00D57558">
          <w:rPr>
            <w:rFonts w:eastAsia="PMingLiU"/>
            <w:b/>
            <w:bCs/>
            <w:szCs w:val="32"/>
            <w:highlight w:val="yellow"/>
            <w:rPrChange w:id="889" w:author="VIYADA KUNATHIGAN [2]" w:date="2020-11-23T14:40:00Z">
              <w:rPr>
                <w:rFonts w:eastAsia="PMingLiU"/>
                <w:b/>
                <w:bCs/>
                <w:szCs w:val="32"/>
              </w:rPr>
            </w:rPrChange>
          </w:rPr>
          <w:delText>Lipase and esterase assay</w:delText>
        </w:r>
      </w:del>
    </w:p>
    <w:p w14:paraId="0B50CF24" w14:textId="2AD27718" w:rsidR="000A0020" w:rsidRPr="000A0020" w:rsidDel="00D57558" w:rsidRDefault="000A0020" w:rsidP="000A0020">
      <w:pPr>
        <w:jc w:val="both"/>
        <w:rPr>
          <w:del w:id="890" w:author="VIYADA KUNATHIGAN [2]" w:date="2022-08-13T12:44:00Z"/>
          <w:rFonts w:eastAsia="PMingLiU"/>
          <w:szCs w:val="32"/>
        </w:rPr>
      </w:pPr>
    </w:p>
    <w:p w14:paraId="1A79D479" w14:textId="2753A477" w:rsidR="00153970" w:rsidRPr="00153970" w:rsidDel="00D57558" w:rsidRDefault="00153970" w:rsidP="00153970">
      <w:pPr>
        <w:spacing w:after="160"/>
        <w:jc w:val="both"/>
        <w:rPr>
          <w:del w:id="891" w:author="VIYADA KUNATHIGAN [2]" w:date="2022-08-13T12:44:00Z"/>
          <w:rFonts w:eastAsia="PMingLiU"/>
          <w:b/>
          <w:bCs/>
          <w:szCs w:val="32"/>
        </w:rPr>
      </w:pPr>
      <w:del w:id="892" w:author="VIYADA KUNATHIGAN [2]" w:date="2022-08-13T12:44:00Z">
        <w:r w:rsidRPr="00153970" w:rsidDel="00D57558">
          <w:rPr>
            <w:rFonts w:eastAsia="PMingLiU"/>
            <w:b/>
            <w:bCs/>
            <w:szCs w:val="32"/>
          </w:rPr>
          <w:delText>Microbial consortium</w:delText>
        </w:r>
      </w:del>
    </w:p>
    <w:p w14:paraId="4ED8D9E2" w14:textId="4DD95A7B" w:rsidR="00153970" w:rsidRPr="00153970" w:rsidDel="00D57558" w:rsidRDefault="00153970" w:rsidP="00153970">
      <w:pPr>
        <w:ind w:firstLine="720"/>
        <w:jc w:val="both"/>
        <w:rPr>
          <w:del w:id="893" w:author="VIYADA KUNATHIGAN [2]" w:date="2022-08-13T12:44:00Z"/>
          <w:rFonts w:eastAsia="PMingLiU"/>
          <w:szCs w:val="32"/>
        </w:rPr>
      </w:pPr>
      <w:del w:id="894" w:author="VIYADA KUNATHIGAN [2]" w:date="2022-08-13T12:44:00Z">
        <w:r w:rsidRPr="00153970" w:rsidDel="00D57558">
          <w:rPr>
            <w:rFonts w:eastAsia="PMingLiU"/>
            <w:szCs w:val="32"/>
          </w:rPr>
          <w:delText xml:space="preserve">Microbial consortium </w:delText>
        </w:r>
        <w:bookmarkStart w:id="895" w:name="_Hlk43858005"/>
        <w:r w:rsidRPr="00153970" w:rsidDel="00D57558">
          <w:rPr>
            <w:rFonts w:eastAsia="PMingLiU"/>
            <w:szCs w:val="32"/>
          </w:rPr>
          <w:delText xml:space="preserve">can be referred as Bio-fermented solution or “Bio-extract” </w:delText>
        </w:r>
        <w:bookmarkEnd w:id="895"/>
        <w:r w:rsidRPr="00153970" w:rsidDel="00D57558">
          <w:rPr>
            <w:rFonts w:eastAsia="PMingLiU"/>
            <w:szCs w:val="32"/>
          </w:rPr>
          <w:delText xml:space="preserve">(Kunathigan, &amp; Wiratthikowit, 2016). The widely known bio-extract is EM*, effective microorganisms, developed by Professor Teruo Higa in 1982 where various type of microbes isolated from natural decomposition system ("Learn how to live sustainably using EM microbial technology on agriculture and environment", 2016). In the case of this project, the Microbial consortium was produced from </w:delText>
        </w:r>
        <w:bookmarkStart w:id="896" w:name="_Hlk43859008"/>
        <w:r w:rsidRPr="00153970" w:rsidDel="00D57558">
          <w:rPr>
            <w:rFonts w:eastAsia="PMingLiU"/>
            <w:szCs w:val="32"/>
          </w:rPr>
          <w:delText>fermented agricultural waste</w:delText>
        </w:r>
        <w:bookmarkEnd w:id="896"/>
        <w:r w:rsidRPr="00153970" w:rsidDel="00D57558">
          <w:rPr>
            <w:rFonts w:eastAsia="PMingLiU"/>
            <w:szCs w:val="32"/>
          </w:rPr>
          <w:delText>.</w:delText>
        </w:r>
      </w:del>
    </w:p>
    <w:p w14:paraId="702B8838" w14:textId="528662E4" w:rsidR="00153970" w:rsidRPr="00153970" w:rsidDel="00D57558" w:rsidRDefault="00153970" w:rsidP="00153970">
      <w:pPr>
        <w:ind w:firstLine="720"/>
        <w:jc w:val="both"/>
        <w:rPr>
          <w:del w:id="897" w:author="VIYADA KUNATHIGAN [2]" w:date="2022-08-13T12:44:00Z"/>
          <w:rFonts w:eastAsia="PMingLiU"/>
          <w:szCs w:val="32"/>
        </w:rPr>
      </w:pPr>
      <w:del w:id="898" w:author="VIYADA KUNATHIGAN [2]" w:date="2022-08-13T12:44:00Z">
        <w:r w:rsidRPr="00153970" w:rsidDel="00D57558">
          <w:rPr>
            <w:rFonts w:eastAsia="PMingLiU"/>
            <w:szCs w:val="32"/>
          </w:rPr>
          <w:delText>Microbial consortia have the potential for two or more organisms to share chemical compounds usually for their mutual benefits. Presently, Microbial consortium can be applied into different field, wastewater treatment is one on the popular usage (Nisuwat, 2013). Normally, it is much more efficiently when they are intimately associated versus if they are not. Therefore, microbial consortium can have high impact on wastewater treatment.</w:delText>
        </w:r>
      </w:del>
    </w:p>
    <w:p w14:paraId="5115B35F" w14:textId="088C9C33" w:rsidR="00153970" w:rsidRPr="00153970" w:rsidDel="00D57558" w:rsidRDefault="00153970" w:rsidP="00153970">
      <w:pPr>
        <w:ind w:firstLine="720"/>
        <w:jc w:val="both"/>
        <w:rPr>
          <w:del w:id="899" w:author="VIYADA KUNATHIGAN [2]" w:date="2022-08-13T12:44:00Z"/>
          <w:rFonts w:eastAsia="PMingLiU"/>
          <w:szCs w:val="32"/>
        </w:rPr>
      </w:pPr>
    </w:p>
    <w:p w14:paraId="488F140F" w14:textId="5EE2B9BE" w:rsidR="00153970" w:rsidRPr="00153970" w:rsidDel="00D57558" w:rsidRDefault="00153970" w:rsidP="00153970">
      <w:pPr>
        <w:spacing w:after="160"/>
        <w:jc w:val="both"/>
        <w:rPr>
          <w:del w:id="900" w:author="VIYADA KUNATHIGAN [2]" w:date="2022-08-13T12:44:00Z"/>
          <w:rFonts w:eastAsia="PMingLiU"/>
          <w:b/>
          <w:bCs/>
          <w:szCs w:val="32"/>
        </w:rPr>
      </w:pPr>
      <w:del w:id="901" w:author="VIYADA KUNATHIGAN [2]" w:date="2022-08-13T12:44:00Z">
        <w:r w:rsidRPr="00153970" w:rsidDel="00D57558">
          <w:rPr>
            <w:rFonts w:eastAsia="PMingLiU"/>
            <w:b/>
            <w:bCs/>
            <w:szCs w:val="32"/>
          </w:rPr>
          <w:delText>Previous Study</w:delText>
        </w:r>
      </w:del>
    </w:p>
    <w:p w14:paraId="34016768" w14:textId="7A1BCD66" w:rsidR="00153970" w:rsidRPr="00153970" w:rsidDel="00D57558" w:rsidRDefault="00153970" w:rsidP="00153970">
      <w:pPr>
        <w:ind w:firstLine="720"/>
        <w:jc w:val="both"/>
        <w:rPr>
          <w:del w:id="902" w:author="VIYADA KUNATHIGAN [2]" w:date="2022-08-13T12:44:00Z"/>
          <w:rFonts w:eastAsia="PMingLiU"/>
          <w:szCs w:val="32"/>
        </w:rPr>
      </w:pPr>
      <w:del w:id="903" w:author="VIYADA KUNATHIGAN [2]" w:date="2022-08-13T12:44:00Z">
        <w:r w:rsidRPr="00153970" w:rsidDel="00D57558">
          <w:rPr>
            <w:rFonts w:eastAsia="PMingLiU"/>
            <w:szCs w:val="32"/>
          </w:rPr>
          <w:delText>Ever since microbial consortium or known as “Effective Microorganisms” was discovered by Dr. Teruo Higa, there were numerous of studies conducted to determine the efficiency on various application. Example of research conducted are as follow:</w:delText>
        </w:r>
      </w:del>
    </w:p>
    <w:p w14:paraId="34E8C019" w14:textId="124CA34F" w:rsidR="00153970" w:rsidRPr="00153970" w:rsidDel="00D57558" w:rsidRDefault="00153970" w:rsidP="00153970">
      <w:pPr>
        <w:ind w:firstLine="720"/>
        <w:jc w:val="both"/>
        <w:rPr>
          <w:del w:id="904" w:author="VIYADA KUNATHIGAN [2]" w:date="2022-08-13T12:44:00Z"/>
          <w:rFonts w:eastAsia="PMingLiU"/>
          <w:szCs w:val="32"/>
        </w:rPr>
      </w:pPr>
      <w:bookmarkStart w:id="905" w:name="_Hlk43298403"/>
      <w:del w:id="906" w:author="VIYADA KUNATHIGAN [2]" w:date="2022-08-13T12:44:00Z">
        <w:r w:rsidRPr="00153970" w:rsidDel="00D57558">
          <w:rPr>
            <w:rFonts w:eastAsia="PMingLiU"/>
            <w:szCs w:val="32"/>
          </w:rPr>
          <w:delText xml:space="preserve">The previous studies conducted on the </w:delText>
        </w:r>
        <w:bookmarkEnd w:id="905"/>
        <w:r w:rsidRPr="00153970" w:rsidDel="00D57558">
          <w:rPr>
            <w:rFonts w:eastAsia="PMingLiU"/>
            <w:szCs w:val="32"/>
          </w:rPr>
          <w:delText>“The Study of the Biodiversity in Local Bio-Extract and the Treatment of Community Wastewater at Laboratory Scale: Wastewater from Restaurants” by</w:delText>
        </w:r>
        <w:r w:rsidRPr="00153970" w:rsidDel="00D57558">
          <w:rPr>
            <w:rFonts w:asciiTheme="minorHAnsi" w:eastAsiaTheme="minorEastAsia" w:hAnsiTheme="minorHAnsi" w:cstheme="minorBidi"/>
            <w:sz w:val="22"/>
            <w:szCs w:val="28"/>
          </w:rPr>
          <w:delText xml:space="preserve"> </w:delText>
        </w:r>
        <w:bookmarkStart w:id="907" w:name="_Hlk42726002"/>
        <w:r w:rsidRPr="00153970" w:rsidDel="00D57558">
          <w:rPr>
            <w:rFonts w:eastAsia="PMingLiU"/>
            <w:szCs w:val="32"/>
          </w:rPr>
          <w:delText xml:space="preserve">Supatchayaporn </w:delText>
        </w:r>
        <w:bookmarkStart w:id="908" w:name="_Hlk43166051"/>
        <w:bookmarkEnd w:id="907"/>
        <w:r w:rsidRPr="00153970" w:rsidDel="00D57558">
          <w:rPr>
            <w:rFonts w:eastAsia="PMingLiU"/>
            <w:szCs w:val="32"/>
          </w:rPr>
          <w:delText>Nitsuwat</w:delText>
        </w:r>
        <w:bookmarkEnd w:id="908"/>
        <w:r w:rsidRPr="00153970" w:rsidDel="00D57558">
          <w:rPr>
            <w:rFonts w:eastAsia="PMingLiU"/>
            <w:szCs w:val="32"/>
          </w:rPr>
          <w:delText xml:space="preserve">. The study aimed to determine the biodiversity as well as the efficiency of the local bio-extract in restaurant wastewater treatment. From this project, bio-extract was examined for the presence of mold, yeast, lactic acid bacteria, actinomycetes, purple non-sulfur bacteria, </w:delText>
        </w:r>
        <w:r w:rsidRPr="00153970" w:rsidDel="00D57558">
          <w:rPr>
            <w:rFonts w:eastAsia="PMingLiU"/>
            <w:i/>
            <w:iCs/>
            <w:szCs w:val="32"/>
          </w:rPr>
          <w:delText>bacillus spp</w:delText>
        </w:r>
        <w:r w:rsidRPr="00153970" w:rsidDel="00D57558">
          <w:rPr>
            <w:rFonts w:eastAsia="PMingLiU"/>
            <w:szCs w:val="32"/>
          </w:rPr>
          <w:delText xml:space="preserve">. and total viable </w:delText>
        </w:r>
        <w:commentRangeStart w:id="909"/>
        <w:r w:rsidRPr="00153970" w:rsidDel="00D57558">
          <w:rPr>
            <w:rFonts w:eastAsia="PMingLiU"/>
            <w:szCs w:val="32"/>
          </w:rPr>
          <w:delText>cells</w:delText>
        </w:r>
        <w:commentRangeEnd w:id="909"/>
        <w:r w:rsidR="0050109D" w:rsidDel="00D57558">
          <w:rPr>
            <w:rStyle w:val="CommentReference"/>
            <w:rFonts w:asciiTheme="minorHAnsi" w:eastAsiaTheme="minorEastAsia" w:hAnsiTheme="minorHAnsi" w:cstheme="minorBidi"/>
          </w:rPr>
          <w:commentReference w:id="909"/>
        </w:r>
        <w:r w:rsidRPr="00153970" w:rsidDel="00D57558">
          <w:rPr>
            <w:rFonts w:eastAsia="PMingLiU"/>
            <w:szCs w:val="32"/>
          </w:rPr>
          <w:delText xml:space="preserve"> </w:delText>
        </w:r>
      </w:del>
      <w:del w:id="910" w:author="VIYADA KUNATHIGAN [2]" w:date="2020-11-23T14:42:00Z">
        <w:r w:rsidRPr="00153970" w:rsidDel="0050109D">
          <w:rPr>
            <w:rFonts w:eastAsia="PMingLiU"/>
            <w:szCs w:val="32"/>
          </w:rPr>
          <w:delText>using RBA (Rose-Bengal Agar), YM (Yeast Mold) agar, MRS (de Man, Rogosa and Sharpe) agar, GYEA (Glycerol-Yeast Extract Agar), GM broth and PCA (Plate Count agar) respectively</w:delText>
        </w:r>
      </w:del>
      <w:del w:id="911" w:author="VIYADA KUNATHIGAN [2]" w:date="2020-11-23T14:41:00Z">
        <w:r w:rsidRPr="00153970" w:rsidDel="0050109D">
          <w:rPr>
            <w:rFonts w:eastAsia="PMingLiU"/>
            <w:szCs w:val="32"/>
          </w:rPr>
          <w:delText xml:space="preserve"> </w:delText>
        </w:r>
      </w:del>
      <w:del w:id="912" w:author="VIYADA KUNATHIGAN [2]" w:date="2020-11-23T14:42:00Z">
        <w:r w:rsidRPr="00153970" w:rsidDel="0050109D">
          <w:rPr>
            <w:rFonts w:eastAsia="PMingLiU"/>
            <w:szCs w:val="32"/>
          </w:rPr>
          <w:delText xml:space="preserve">. Viable cell counts on selective and non-selective enrichment mediums were performed to determine the biodiversity of the bio-extract. </w:delText>
        </w:r>
      </w:del>
      <w:del w:id="913" w:author="VIYADA KUNATHIGAN [2]" w:date="2020-11-23T14:44:00Z">
        <w:r w:rsidRPr="00153970" w:rsidDel="0050109D">
          <w:rPr>
            <w:rFonts w:eastAsia="PMingLiU"/>
            <w:szCs w:val="32"/>
          </w:rPr>
          <w:delText>After the viable cell counts was performed, t</w:delText>
        </w:r>
      </w:del>
      <w:del w:id="914" w:author="VIYADA KUNATHIGAN [2]" w:date="2022-08-13T12:44:00Z">
        <w:r w:rsidRPr="00153970" w:rsidDel="00D57558">
          <w:rPr>
            <w:rFonts w:eastAsia="PMingLiU"/>
            <w:szCs w:val="32"/>
          </w:rPr>
          <w:delText xml:space="preserve">he biodiversity of the bio-extract was consisting of </w:delText>
        </w:r>
        <w:r w:rsidRPr="00153970" w:rsidDel="00D57558">
          <w:rPr>
            <w:rFonts w:eastAsia="PMingLiU"/>
            <w:i/>
            <w:iCs/>
            <w:szCs w:val="32"/>
          </w:rPr>
          <w:delText>Bacillus spp</w:delText>
        </w:r>
        <w:r w:rsidRPr="00153970" w:rsidDel="00D57558">
          <w:rPr>
            <w:rFonts w:eastAsia="PMingLiU"/>
            <w:szCs w:val="32"/>
          </w:rPr>
          <w:delText>. 3.00×10</w:delText>
        </w:r>
        <w:r w:rsidRPr="00153970" w:rsidDel="00D57558">
          <w:rPr>
            <w:rFonts w:eastAsia="PMingLiU"/>
            <w:szCs w:val="32"/>
            <w:vertAlign w:val="superscript"/>
          </w:rPr>
          <w:delText>3</w:delText>
        </w:r>
        <w:r w:rsidRPr="00153970" w:rsidDel="00D57558">
          <w:rPr>
            <w:rFonts w:eastAsia="PMingLiU"/>
            <w:szCs w:val="32"/>
          </w:rPr>
          <w:delText xml:space="preserve"> CFU/ml, mold 3.63×10</w:delText>
        </w:r>
        <w:r w:rsidRPr="00153970" w:rsidDel="00D57558">
          <w:rPr>
            <w:rFonts w:eastAsia="PMingLiU"/>
            <w:szCs w:val="32"/>
            <w:vertAlign w:val="superscript"/>
          </w:rPr>
          <w:delText>3</w:delText>
        </w:r>
        <w:r w:rsidRPr="00153970" w:rsidDel="00D57558">
          <w:rPr>
            <w:rFonts w:eastAsia="PMingLiU"/>
            <w:szCs w:val="32"/>
          </w:rPr>
          <w:delText xml:space="preserve"> CFU/ml, lactic acid bacteria 4.35×10</w:delText>
        </w:r>
        <w:r w:rsidRPr="00153970" w:rsidDel="00D57558">
          <w:rPr>
            <w:rFonts w:eastAsia="PMingLiU"/>
            <w:szCs w:val="32"/>
            <w:vertAlign w:val="superscript"/>
          </w:rPr>
          <w:delText>4</w:delText>
        </w:r>
        <w:r w:rsidRPr="00153970" w:rsidDel="00D57558">
          <w:rPr>
            <w:rFonts w:eastAsia="PMingLiU"/>
            <w:szCs w:val="32"/>
          </w:rPr>
          <w:delText xml:space="preserve"> CFU/ml, Actinomycetes 1.27×10</w:delText>
        </w:r>
        <w:r w:rsidRPr="00153970" w:rsidDel="00D57558">
          <w:rPr>
            <w:rFonts w:eastAsia="PMingLiU"/>
            <w:szCs w:val="32"/>
            <w:vertAlign w:val="superscript"/>
          </w:rPr>
          <w:delText>5</w:delText>
        </w:r>
        <w:r w:rsidRPr="00153970" w:rsidDel="00D57558">
          <w:rPr>
            <w:rFonts w:eastAsia="PMingLiU"/>
            <w:szCs w:val="32"/>
          </w:rPr>
          <w:delText xml:space="preserve"> CFU/ml, and yeast 1.35×10</w:delText>
        </w:r>
        <w:r w:rsidRPr="00153970" w:rsidDel="00D57558">
          <w:rPr>
            <w:rFonts w:eastAsia="PMingLiU"/>
            <w:szCs w:val="32"/>
            <w:vertAlign w:val="superscript"/>
          </w:rPr>
          <w:delText>5</w:delText>
        </w:r>
        <w:r w:rsidRPr="00153970" w:rsidDel="00D57558">
          <w:rPr>
            <w:rFonts w:eastAsia="PMingLiU"/>
            <w:szCs w:val="32"/>
          </w:rPr>
          <w:delText xml:space="preserve"> CFU/ml. Moreover, treatment of wastewater using bio-extract was able to significantly reduce of TS and FOG at 53.07% and 69.89% respectively. The study also concluded that the most suitable condition for restaurant wastewater treatment was 0.25 ml of bio-extract per liter of wastewater with the absence of oxygen and light for 48 hours. (</w:delText>
        </w:r>
        <w:bookmarkStart w:id="915" w:name="_Hlk43853770"/>
        <w:r w:rsidRPr="00153970" w:rsidDel="00D57558">
          <w:rPr>
            <w:rFonts w:eastAsia="PMingLiU"/>
            <w:szCs w:val="32"/>
          </w:rPr>
          <w:delText>Nitsuwat</w:delText>
        </w:r>
        <w:bookmarkEnd w:id="915"/>
        <w:r w:rsidRPr="00153970" w:rsidDel="00D57558">
          <w:rPr>
            <w:rFonts w:eastAsia="PMingLiU"/>
            <w:szCs w:val="32"/>
          </w:rPr>
          <w:delText xml:space="preserve"> </w:delText>
        </w:r>
        <w:r w:rsidRPr="00153970" w:rsidDel="00D57558">
          <w:rPr>
            <w:rFonts w:eastAsia="PMingLiU"/>
            <w:i/>
            <w:iCs/>
            <w:szCs w:val="32"/>
          </w:rPr>
          <w:delText>et al.,</w:delText>
        </w:r>
        <w:r w:rsidRPr="00153970" w:rsidDel="00D57558">
          <w:rPr>
            <w:rFonts w:eastAsia="PMingLiU"/>
            <w:szCs w:val="32"/>
          </w:rPr>
          <w:delText xml:space="preserve"> 2012)</w:delText>
        </w:r>
      </w:del>
    </w:p>
    <w:p w14:paraId="601E4537" w14:textId="2253A68D" w:rsidR="00153970" w:rsidRPr="00153970" w:rsidDel="00D57558" w:rsidRDefault="00153970" w:rsidP="00153970">
      <w:pPr>
        <w:ind w:firstLine="720"/>
        <w:jc w:val="both"/>
        <w:rPr>
          <w:del w:id="916" w:author="VIYADA KUNATHIGAN [2]" w:date="2022-08-13T12:44:00Z"/>
          <w:rFonts w:eastAsia="PMingLiU"/>
          <w:szCs w:val="32"/>
        </w:rPr>
      </w:pPr>
      <w:del w:id="917" w:author="VIYADA KUNATHIGAN [2]" w:date="2022-08-13T12:44:00Z">
        <w:r w:rsidRPr="00153970" w:rsidDel="00D57558">
          <w:rPr>
            <w:rFonts w:eastAsia="PMingLiU"/>
            <w:szCs w:val="32"/>
          </w:rPr>
          <w:delText>Another previous study conducted on the “</w:delText>
        </w:r>
        <w:bookmarkStart w:id="918" w:name="_Hlk43853882"/>
        <w:r w:rsidRPr="00153970" w:rsidDel="00D57558">
          <w:rPr>
            <w:rFonts w:eastAsia="PMingLiU"/>
            <w:szCs w:val="32"/>
          </w:rPr>
          <w:delText xml:space="preserve">The Study of Lipase Producing Microorganisms from Bio-Extract for Fat and Lipid Treatment in Wastewater at Laboratory Scale” by Aunchisa Charoenpanich. </w:delText>
        </w:r>
        <w:bookmarkEnd w:id="918"/>
        <w:r w:rsidRPr="00153970" w:rsidDel="00D57558">
          <w:rPr>
            <w:rFonts w:eastAsia="PMingLiU"/>
            <w:szCs w:val="32"/>
          </w:rPr>
          <w:delText xml:space="preserve">The two strains, M9P16Y and PCP16Y, isolated from bio-extract can degrade used palm oil, 48.20% and 50.32% respectively after 48 hours. However, the effectiveness was not as good as the bio-extract, 65.48%. Moreover, the reduction of total solid by using bio-extract, M9P16Y and PCP9Y were 60.173%, 28.432% and 5.999% respectively. (Charoenpanich </w:delText>
        </w:r>
        <w:r w:rsidRPr="00153970" w:rsidDel="00D57558">
          <w:rPr>
            <w:rFonts w:eastAsia="PMingLiU"/>
            <w:i/>
            <w:iCs/>
            <w:szCs w:val="32"/>
          </w:rPr>
          <w:delText>et al</w:delText>
        </w:r>
        <w:r w:rsidRPr="00153970" w:rsidDel="00D57558">
          <w:rPr>
            <w:rFonts w:eastAsia="PMingLiU"/>
            <w:szCs w:val="32"/>
          </w:rPr>
          <w:delText>., 2016)</w:delText>
        </w:r>
      </w:del>
    </w:p>
    <w:p w14:paraId="0452296C" w14:textId="3318A371" w:rsidR="00153970" w:rsidRPr="00153970" w:rsidDel="00D57558" w:rsidRDefault="00153970" w:rsidP="00153970">
      <w:pPr>
        <w:ind w:firstLine="720"/>
        <w:jc w:val="both"/>
        <w:rPr>
          <w:del w:id="919" w:author="VIYADA KUNATHIGAN [2]" w:date="2022-08-13T12:44:00Z"/>
          <w:rFonts w:eastAsia="PMingLiU"/>
          <w:szCs w:val="32"/>
        </w:rPr>
      </w:pPr>
      <w:del w:id="920" w:author="VIYADA KUNATHIGAN [2]" w:date="2022-08-13T12:44:00Z">
        <w:r w:rsidRPr="00153970" w:rsidDel="00D57558">
          <w:rPr>
            <w:rFonts w:eastAsia="PMingLiU"/>
            <w:szCs w:val="32"/>
          </w:rPr>
          <w:delText>Thus, in this project the additional strains of microbes isolated from microbial consortium was studied to determine their ability to produce lipase enzymes to be candidates for degradation of wastewater contaminated with used cooking oil.</w:delText>
        </w:r>
      </w:del>
    </w:p>
    <w:p w14:paraId="0D63E3E9" w14:textId="5342FF37" w:rsidR="005B2C66" w:rsidDel="00D57558" w:rsidRDefault="005B2C66" w:rsidP="00153970">
      <w:pPr>
        <w:rPr>
          <w:del w:id="921" w:author="VIYADA KUNATHIGAN [2]" w:date="2022-08-13T12:44:00Z"/>
          <w:rFonts w:eastAsiaTheme="minorEastAsia"/>
          <w:szCs w:val="32"/>
        </w:rPr>
      </w:pPr>
    </w:p>
    <w:p w14:paraId="7F97A297" w14:textId="2AFD11E0" w:rsidR="005B2C66" w:rsidDel="00D57558" w:rsidRDefault="005B2C66">
      <w:pPr>
        <w:rPr>
          <w:del w:id="922" w:author="VIYADA KUNATHIGAN [2]" w:date="2022-08-13T12:44:00Z"/>
          <w:rFonts w:eastAsiaTheme="minorEastAsia"/>
          <w:szCs w:val="32"/>
        </w:rPr>
      </w:pPr>
      <w:del w:id="923" w:author="VIYADA KUNATHIGAN [2]" w:date="2022-08-13T12:44:00Z">
        <w:r w:rsidDel="00D57558">
          <w:rPr>
            <w:rFonts w:eastAsiaTheme="minorEastAsia"/>
            <w:szCs w:val="32"/>
          </w:rPr>
          <w:br w:type="page"/>
        </w:r>
      </w:del>
    </w:p>
    <w:p w14:paraId="43369310" w14:textId="4038E2FF" w:rsidR="006E6E73" w:rsidRPr="005B2C66" w:rsidRDefault="006E6E73" w:rsidP="006E6E73">
      <w:pPr>
        <w:rPr>
          <w:rFonts w:eastAsiaTheme="minorEastAsia"/>
          <w:szCs w:val="32"/>
        </w:rPr>
      </w:pPr>
      <w:r>
        <w:rPr>
          <w:rFonts w:eastAsiaTheme="minorEastAsia"/>
          <w:b/>
          <w:bCs/>
          <w:sz w:val="28"/>
          <w:szCs w:val="36"/>
        </w:rPr>
        <w:t>M</w:t>
      </w:r>
      <w:ins w:id="924" w:author="VIYADA KUNATHIGAN [2]" w:date="2022-08-13T12:50:00Z">
        <w:r w:rsidR="00B356DE">
          <w:rPr>
            <w:rFonts w:eastAsiaTheme="minorEastAsia"/>
            <w:b/>
            <w:bCs/>
            <w:sz w:val="28"/>
            <w:szCs w:val="36"/>
          </w:rPr>
          <w:t>ethodology</w:t>
        </w:r>
      </w:ins>
      <w:del w:id="925" w:author="VIYADA KUNATHIGAN [2]" w:date="2022-08-13T12:50:00Z">
        <w:r w:rsidDel="00B356DE">
          <w:rPr>
            <w:rFonts w:eastAsiaTheme="minorEastAsia"/>
            <w:b/>
            <w:bCs/>
            <w:sz w:val="28"/>
            <w:szCs w:val="36"/>
          </w:rPr>
          <w:delText>aterials and methods</w:delText>
        </w:r>
      </w:del>
    </w:p>
    <w:p w14:paraId="353C4168" w14:textId="42D5EA05" w:rsidR="00607697" w:rsidDel="00B356DE" w:rsidRDefault="00607697" w:rsidP="005B2C66">
      <w:pPr>
        <w:pStyle w:val="ListParagraph"/>
        <w:numPr>
          <w:ilvl w:val="0"/>
          <w:numId w:val="8"/>
        </w:numPr>
        <w:jc w:val="both"/>
        <w:rPr>
          <w:del w:id="926" w:author="VIYADA KUNATHIGAN [2]" w:date="2022-08-13T12:49:00Z"/>
          <w:rFonts w:cs="Times New Roman"/>
          <w:b/>
          <w:bCs/>
          <w:szCs w:val="24"/>
        </w:rPr>
      </w:pPr>
      <w:bookmarkStart w:id="927" w:name="_Hlk43938182"/>
      <w:del w:id="928" w:author="VIYADA KUNATHIGAN [2]" w:date="2022-08-13T12:49:00Z">
        <w:r w:rsidDel="00B356DE">
          <w:rPr>
            <w:rFonts w:cs="Times New Roman"/>
            <w:b/>
            <w:bCs/>
            <w:szCs w:val="24"/>
          </w:rPr>
          <w:delText>Preliminary experiment</w:delText>
        </w:r>
      </w:del>
    </w:p>
    <w:p w14:paraId="1DFAE232" w14:textId="40226CB2" w:rsidR="00607697" w:rsidDel="00B356DE" w:rsidRDefault="00091939" w:rsidP="00607697">
      <w:pPr>
        <w:pStyle w:val="Thesis"/>
        <w:rPr>
          <w:del w:id="929" w:author="VIYADA KUNATHIGAN [2]" w:date="2022-08-13T12:49:00Z"/>
        </w:rPr>
      </w:pPr>
      <w:del w:id="930" w:author="VIYADA KUNATHIGAN [2]" w:date="2022-08-13T12:49:00Z">
        <w:r w:rsidRPr="0050109D" w:rsidDel="00B356DE">
          <w:rPr>
            <w:highlight w:val="yellow"/>
            <w:rPrChange w:id="931" w:author="VIYADA KUNATHIGAN [2]" w:date="2020-11-23T14:44:00Z">
              <w:rPr/>
            </w:rPrChange>
          </w:rPr>
          <w:delText xml:space="preserve">Several </w:delText>
        </w:r>
        <w:commentRangeStart w:id="932"/>
        <w:r w:rsidRPr="0050109D" w:rsidDel="00B356DE">
          <w:rPr>
            <w:highlight w:val="yellow"/>
            <w:rPrChange w:id="933" w:author="VIYADA KUNATHIGAN [2]" w:date="2020-11-23T14:44:00Z">
              <w:rPr/>
            </w:rPrChange>
          </w:rPr>
          <w:delText>strains</w:delText>
        </w:r>
        <w:commentRangeEnd w:id="932"/>
        <w:r w:rsidR="0050109D" w:rsidDel="00B356DE">
          <w:rPr>
            <w:rStyle w:val="CommentReference"/>
            <w:rFonts w:asciiTheme="minorHAnsi" w:eastAsiaTheme="minorEastAsia" w:hAnsiTheme="minorHAnsi" w:cstheme="minorBidi"/>
          </w:rPr>
          <w:commentReference w:id="932"/>
        </w:r>
        <w:r w:rsidDel="00B356DE">
          <w:delText xml:space="preserve"> of l</w:delText>
        </w:r>
        <w:r w:rsidR="00607697" w:rsidRPr="00607697" w:rsidDel="00B356DE">
          <w:delText>ipase producing microorganism isolated from microbial consortium will be reactivated</w:delText>
        </w:r>
        <w:r w:rsidR="00607697" w:rsidDel="00B356DE">
          <w:delText xml:space="preserve"> from -80</w:delText>
        </w:r>
      </w:del>
      <m:oMath>
        <m:r>
          <w:del w:id="934" w:author="VIYADA KUNATHIGAN [2]" w:date="2022-08-13T12:49:00Z">
            <w:rPr>
              <w:rFonts w:ascii="Cambria Math" w:hAnsi="Cambria Math"/>
            </w:rPr>
            <m:t>℃</m:t>
          </w:del>
        </m:r>
      </m:oMath>
      <w:del w:id="935" w:author="VIYADA KUNATHIGAN [2]" w:date="2022-08-13T12:49:00Z">
        <w:r w:rsidR="00607697" w:rsidDel="00B356DE">
          <w:delText xml:space="preserve"> freezer by performing streaking technique on PCA plate</w:delText>
        </w:r>
        <w:r w:rsidR="00C6423E" w:rsidDel="00B356DE">
          <w:delText xml:space="preserve"> with 24hrs of incubation time</w:delText>
        </w:r>
        <w:r w:rsidR="00607697" w:rsidDel="00B356DE">
          <w:delText>.</w:delText>
        </w:r>
      </w:del>
    </w:p>
    <w:p w14:paraId="051314FD" w14:textId="03B0B758" w:rsidR="00607697" w:rsidRPr="00607697" w:rsidDel="00B356DE" w:rsidRDefault="00607697" w:rsidP="00607697">
      <w:pPr>
        <w:pStyle w:val="Thesis"/>
        <w:rPr>
          <w:del w:id="936" w:author="VIYADA KUNATHIGAN [2]" w:date="2022-08-13T12:49:00Z"/>
        </w:rPr>
      </w:pPr>
    </w:p>
    <w:p w14:paraId="2422A748" w14:textId="69DB3DF3" w:rsidR="005B2C66" w:rsidDel="0050109D" w:rsidRDefault="00A334A3" w:rsidP="005B2C66">
      <w:pPr>
        <w:pStyle w:val="ListParagraph"/>
        <w:numPr>
          <w:ilvl w:val="0"/>
          <w:numId w:val="8"/>
        </w:numPr>
        <w:jc w:val="both"/>
        <w:rPr>
          <w:del w:id="937" w:author="VIYADA KUNATHIGAN [2]" w:date="2020-11-23T14:47:00Z"/>
          <w:rFonts w:cs="Times New Roman"/>
          <w:b/>
          <w:bCs/>
          <w:szCs w:val="24"/>
        </w:rPr>
      </w:pPr>
      <w:commentRangeStart w:id="938"/>
      <w:del w:id="939" w:author="VIYADA KUNATHIGAN [2]" w:date="2020-11-23T14:47:00Z">
        <w:r w:rsidDel="0050109D">
          <w:rPr>
            <w:rFonts w:cs="Times New Roman"/>
            <w:b/>
            <w:bCs/>
            <w:szCs w:val="24"/>
          </w:rPr>
          <w:delText>Recovering</w:delText>
        </w:r>
        <w:r w:rsidR="005B2C66" w:rsidDel="0050109D">
          <w:rPr>
            <w:rFonts w:cs="Times New Roman"/>
            <w:b/>
            <w:bCs/>
            <w:szCs w:val="24"/>
          </w:rPr>
          <w:delText xml:space="preserve"> of microbe strains </w:delText>
        </w:r>
      </w:del>
      <w:del w:id="940" w:author="VIYADA KUNATHIGAN [2]" w:date="2020-11-23T14:45:00Z">
        <w:r w:rsidR="005B2C66" w:rsidDel="0050109D">
          <w:rPr>
            <w:rFonts w:cs="Times New Roman"/>
            <w:b/>
            <w:bCs/>
            <w:szCs w:val="24"/>
          </w:rPr>
          <w:delText>using gram staining</w:delText>
        </w:r>
      </w:del>
      <w:del w:id="941" w:author="VIYADA KUNATHIGAN [2]" w:date="2020-11-23T14:47:00Z">
        <w:r w:rsidR="005B2C66" w:rsidDel="0050109D">
          <w:rPr>
            <w:rFonts w:cs="Times New Roman"/>
            <w:b/>
            <w:bCs/>
            <w:szCs w:val="24"/>
          </w:rPr>
          <w:delText xml:space="preserve"> </w:delText>
        </w:r>
        <w:commentRangeEnd w:id="938"/>
        <w:r w:rsidR="0050109D" w:rsidDel="0050109D">
          <w:rPr>
            <w:rStyle w:val="CommentReference"/>
            <w:rFonts w:asciiTheme="minorHAnsi" w:eastAsiaTheme="minorEastAsia" w:hAnsiTheme="minorHAnsi" w:cstheme="minorBidi"/>
          </w:rPr>
          <w:commentReference w:id="938"/>
        </w:r>
      </w:del>
    </w:p>
    <w:p w14:paraId="29B43CA6" w14:textId="2CEB0E28" w:rsidR="005B2C66" w:rsidDel="00B356DE" w:rsidRDefault="00C6423E" w:rsidP="005B2C66">
      <w:pPr>
        <w:pStyle w:val="Thesis"/>
        <w:rPr>
          <w:del w:id="942" w:author="VIYADA KUNATHIGAN [2]" w:date="2022-08-13T12:49:00Z"/>
        </w:rPr>
      </w:pPr>
      <w:bookmarkStart w:id="943" w:name="_Hlk54041725"/>
      <w:del w:id="944" w:author="VIYADA KUNATHIGAN [2]" w:date="2022-08-13T12:49:00Z">
        <w:r w:rsidDel="00B356DE">
          <w:delText>T</w:delText>
        </w:r>
        <w:r w:rsidR="00607697" w:rsidDel="00B356DE">
          <w:delText>he reactivat</w:delText>
        </w:r>
        <w:r w:rsidDel="00B356DE">
          <w:delText>ed</w:delText>
        </w:r>
        <w:r w:rsidR="00607697" w:rsidDel="00B356DE">
          <w:delText xml:space="preserve"> l</w:delText>
        </w:r>
        <w:r w:rsidR="005B2C66" w:rsidDel="00B356DE">
          <w:delText>ipase producing microorganism</w:delText>
        </w:r>
        <w:r w:rsidR="00607697" w:rsidDel="00B356DE">
          <w:delText xml:space="preserve"> strains that shows growth will </w:delText>
        </w:r>
        <w:r w:rsidR="005B2C66" w:rsidDel="00B356DE">
          <w:delText xml:space="preserve">be </w:delText>
        </w:r>
        <w:bookmarkEnd w:id="943"/>
        <w:r w:rsidR="00607697" w:rsidDel="00B356DE">
          <w:delText>identified using gram staining technique</w:delText>
        </w:r>
        <w:r w:rsidR="00A334A3" w:rsidDel="00B356DE">
          <w:delText xml:space="preserve"> to observe the morphology of the microbes.</w:delText>
        </w:r>
        <w:r w:rsidR="00607697" w:rsidDel="00B356DE">
          <w:delText xml:space="preserve"> </w:delText>
        </w:r>
      </w:del>
    </w:p>
    <w:p w14:paraId="7B46BEC2" w14:textId="508AE561" w:rsidR="00607697" w:rsidRPr="0050109D" w:rsidDel="00B356DE" w:rsidRDefault="00607697">
      <w:pPr>
        <w:pStyle w:val="ListParagraph"/>
        <w:jc w:val="both"/>
        <w:rPr>
          <w:del w:id="945" w:author="VIYADA KUNATHIGAN [2]" w:date="2022-08-13T12:49:00Z"/>
          <w:b/>
          <w:bCs/>
          <w:rPrChange w:id="946" w:author="VIYADA KUNATHIGAN [2]" w:date="2020-11-23T14:47:00Z">
            <w:rPr>
              <w:del w:id="947" w:author="VIYADA KUNATHIGAN [2]" w:date="2022-08-13T12:49:00Z"/>
            </w:rPr>
          </w:rPrChange>
        </w:rPr>
        <w:pPrChange w:id="948" w:author="VIYADA KUNATHIGAN [2]" w:date="2020-11-23T14:47:00Z">
          <w:pPr>
            <w:pStyle w:val="Thesis"/>
          </w:pPr>
        </w:pPrChange>
      </w:pPr>
    </w:p>
    <w:p w14:paraId="24787C6A" w14:textId="12ACD4CC" w:rsidR="005B2C66" w:rsidRPr="008342B2" w:rsidDel="00B356DE" w:rsidRDefault="005B2C66" w:rsidP="0050109D">
      <w:pPr>
        <w:pStyle w:val="ListParagraph"/>
        <w:numPr>
          <w:ilvl w:val="0"/>
          <w:numId w:val="8"/>
        </w:numPr>
        <w:jc w:val="both"/>
        <w:rPr>
          <w:del w:id="949" w:author="VIYADA KUNATHIGAN [2]" w:date="2022-08-13T12:49:00Z"/>
          <w:rFonts w:cs="Times New Roman"/>
          <w:b/>
          <w:bCs/>
          <w:szCs w:val="24"/>
        </w:rPr>
      </w:pPr>
      <w:del w:id="950" w:author="VIYADA KUNATHIGAN [2]" w:date="2020-11-23T14:48:00Z">
        <w:r w:rsidDel="0050109D">
          <w:rPr>
            <w:rFonts w:cs="Times New Roman"/>
            <w:b/>
            <w:bCs/>
            <w:szCs w:val="24"/>
          </w:rPr>
          <w:delText>Lipase</w:delText>
        </w:r>
        <w:r w:rsidRPr="008342B2" w:rsidDel="0050109D">
          <w:rPr>
            <w:rFonts w:cs="Times New Roman"/>
            <w:b/>
            <w:bCs/>
            <w:szCs w:val="24"/>
          </w:rPr>
          <w:delText xml:space="preserve"> test</w:delText>
        </w:r>
        <w:r w:rsidDel="0050109D">
          <w:rPr>
            <w:rFonts w:cs="Times New Roman"/>
            <w:b/>
            <w:bCs/>
            <w:szCs w:val="24"/>
          </w:rPr>
          <w:delText xml:space="preserve"> </w:delText>
        </w:r>
        <w:r w:rsidRPr="008342B2" w:rsidDel="0050109D">
          <w:rPr>
            <w:rFonts w:cs="Times New Roman"/>
            <w:b/>
            <w:bCs/>
            <w:szCs w:val="24"/>
          </w:rPr>
          <w:delText xml:space="preserve">of </w:delText>
        </w:r>
        <w:r w:rsidDel="0050109D">
          <w:rPr>
            <w:rFonts w:cs="Times New Roman"/>
            <w:b/>
            <w:bCs/>
            <w:szCs w:val="24"/>
          </w:rPr>
          <w:delText>microbial</w:delText>
        </w:r>
        <w:r w:rsidRPr="008342B2" w:rsidDel="0050109D">
          <w:rPr>
            <w:rFonts w:cs="Times New Roman"/>
            <w:b/>
            <w:bCs/>
            <w:szCs w:val="24"/>
          </w:rPr>
          <w:delText xml:space="preserve"> strains isolated from microbial consortium </w:delText>
        </w:r>
        <w:r w:rsidDel="0050109D">
          <w:rPr>
            <w:rFonts w:cs="Times New Roman"/>
            <w:b/>
            <w:bCs/>
            <w:szCs w:val="24"/>
          </w:rPr>
          <w:delText xml:space="preserve">on tributyrin agar </w:delText>
        </w:r>
      </w:del>
    </w:p>
    <w:bookmarkEnd w:id="927"/>
    <w:p w14:paraId="5275518E" w14:textId="4E2513C5" w:rsidR="005B2C66" w:rsidDel="00B356DE" w:rsidRDefault="00091939" w:rsidP="005B2C66">
      <w:pPr>
        <w:pStyle w:val="Thesis"/>
        <w:rPr>
          <w:del w:id="951" w:author="VIYADA KUNATHIGAN [2]" w:date="2022-08-13T12:49:00Z"/>
        </w:rPr>
      </w:pPr>
      <w:del w:id="952" w:author="VIYADA KUNATHIGAN [2]" w:date="2022-08-13T12:49:00Z">
        <w:r w:rsidDel="00B356DE">
          <w:delText>After t</w:delText>
        </w:r>
        <w:r w:rsidR="00814F30" w:rsidDel="00B356DE">
          <w:delText xml:space="preserve">he </w:delText>
        </w:r>
        <w:r w:rsidDel="00B356DE">
          <w:delText xml:space="preserve">purification and identification of </w:delText>
        </w:r>
        <w:r w:rsidR="00814F30" w:rsidDel="00B356DE">
          <w:delText>l</w:delText>
        </w:r>
        <w:r w:rsidR="005B2C66" w:rsidDel="00B356DE">
          <w:delText>ipase producing microorganisms</w:delText>
        </w:r>
        <w:r w:rsidDel="00B356DE">
          <w:delText>, the strains</w:delText>
        </w:r>
        <w:r w:rsidR="005B2C66" w:rsidDel="00B356DE">
          <w:delText xml:space="preserve"> will </w:delText>
        </w:r>
        <w:r w:rsidDel="00B356DE">
          <w:delText xml:space="preserve">then </w:delText>
        </w:r>
        <w:r w:rsidR="005B2C66" w:rsidDel="00B356DE">
          <w:delText xml:space="preserve">be tested for lipase </w:delText>
        </w:r>
        <w:r w:rsidR="005B2C66" w:rsidRPr="00410CDA" w:rsidDel="00B356DE">
          <w:delText xml:space="preserve">using the </w:delText>
        </w:r>
        <w:bookmarkStart w:id="953" w:name="_Hlk43859211"/>
        <w:r w:rsidR="005B2C66" w:rsidRPr="00410CDA" w:rsidDel="00B356DE">
          <w:delText>tributyrin agar</w:delText>
        </w:r>
        <w:bookmarkEnd w:id="953"/>
        <w:r w:rsidR="005B2C66" w:rsidRPr="00410CDA" w:rsidDel="00B356DE">
          <w:delText xml:space="preserve"> test</w:delText>
        </w:r>
        <w:r w:rsidR="005B2C66" w:rsidDel="00B356DE">
          <w:delText xml:space="preserve">. </w:delText>
        </w:r>
        <w:r w:rsidRPr="0050109D" w:rsidDel="00B356DE">
          <w:rPr>
            <w:highlight w:val="yellow"/>
            <w:rPrChange w:id="954" w:author="VIYADA KUNATHIGAN [2]" w:date="2020-11-23T14:49:00Z">
              <w:rPr/>
            </w:rPrChange>
          </w:rPr>
          <w:delText>Different strains</w:delText>
        </w:r>
        <w:r w:rsidDel="00B356DE">
          <w:delText xml:space="preserve"> of lipase producing microorganism will be streaked on tributyrin agar uniform</w:delText>
        </w:r>
        <w:r w:rsidR="000235E2" w:rsidDel="00B356DE">
          <w:delText>ly</w:delText>
        </w:r>
        <w:r w:rsidR="00E013F3" w:rsidDel="00B356DE">
          <w:delText>.</w:delText>
        </w:r>
        <w:r w:rsidDel="00B356DE">
          <w:delText xml:space="preserve"> </w:delText>
        </w:r>
        <w:r w:rsidR="005B2C66" w:rsidRPr="00410CDA" w:rsidDel="00B356DE">
          <w:delText xml:space="preserve">The </w:delText>
        </w:r>
        <w:r w:rsidR="005B2C66" w:rsidDel="00B356DE">
          <w:delText>radius</w:delText>
        </w:r>
        <w:r w:rsidR="005B2C66" w:rsidRPr="00410CDA" w:rsidDel="00B356DE">
          <w:delText xml:space="preserve"> of the clear zone surrounding the growth of </w:delText>
        </w:r>
        <w:r w:rsidR="00E013F3" w:rsidDel="00B356DE">
          <w:delText>lipase producing microorganism will be</w:delText>
        </w:r>
        <w:r w:rsidR="005B2C66" w:rsidRPr="00410CDA" w:rsidDel="00B356DE">
          <w:delText xml:space="preserve"> measured</w:delText>
        </w:r>
        <w:r w:rsidR="005B2C66" w:rsidDel="00B356DE">
          <w:delText xml:space="preserve"> using</w:delText>
        </w:r>
        <w:r w:rsidR="00E013F3" w:rsidDel="00B356DE">
          <w:delText xml:space="preserve"> </w:delText>
        </w:r>
        <w:r w:rsidR="00E013F3" w:rsidRPr="00BE55C1" w:rsidDel="00B356DE">
          <w:delText xml:space="preserve">Vernier caliper </w:delText>
        </w:r>
        <w:r w:rsidR="005B2C66" w:rsidDel="00B356DE">
          <w:delText xml:space="preserve">24 hours and 48 hours </w:delText>
        </w:r>
        <w:r w:rsidR="005B2C66" w:rsidRPr="00410CDA" w:rsidDel="00B356DE">
          <w:delText>after streak</w:delText>
        </w:r>
        <w:r w:rsidR="005B2C66" w:rsidDel="00B356DE">
          <w:delText>ing</w:delText>
        </w:r>
        <w:r w:rsidR="005B2C66" w:rsidRPr="00410CDA" w:rsidDel="00B356DE">
          <w:delText xml:space="preserve"> </w:delText>
        </w:r>
        <w:r w:rsidR="005B2C66" w:rsidDel="00B356DE">
          <w:delText xml:space="preserve">on </w:delText>
        </w:r>
        <w:r w:rsidR="005B2C66" w:rsidRPr="00410CDA" w:rsidDel="00B356DE">
          <w:delText>tributyrin agar</w:delText>
        </w:r>
        <w:r w:rsidR="005B2C66" w:rsidDel="00B356DE">
          <w:delText xml:space="preserve"> </w:delText>
        </w:r>
        <w:r w:rsidR="005B2C66" w:rsidRPr="00D53C2E" w:rsidDel="00B356DE">
          <w:rPr>
            <w:rFonts w:hint="eastAsia"/>
          </w:rPr>
          <w:delText>under room</w:delText>
        </w:r>
        <w:r w:rsidR="005B2C66" w:rsidDel="00B356DE">
          <w:delText xml:space="preserve"> </w:delText>
        </w:r>
        <w:r w:rsidR="005B2C66" w:rsidRPr="00D53C2E" w:rsidDel="00B356DE">
          <w:rPr>
            <w:rFonts w:hint="eastAsia"/>
          </w:rPr>
          <w:delText>temperature (Approximately 30</w:delText>
        </w:r>
        <w:r w:rsidR="005B2C66" w:rsidRPr="00D53C2E" w:rsidDel="00B356DE">
          <w:rPr>
            <w:rFonts w:hint="eastAsia"/>
          </w:rPr>
          <w:delText>℃</w:delText>
        </w:r>
        <w:r w:rsidR="005B2C66" w:rsidRPr="00D53C2E" w:rsidDel="00B356DE">
          <w:rPr>
            <w:rFonts w:hint="eastAsia"/>
          </w:rPr>
          <w:delText>)</w:delText>
        </w:r>
        <w:r w:rsidR="005B2C66" w:rsidRPr="00410CDA" w:rsidDel="00B356DE">
          <w:delText xml:space="preserve">. </w:delText>
        </w:r>
      </w:del>
    </w:p>
    <w:p w14:paraId="79C69910" w14:textId="594F179D" w:rsidR="005B2C66" w:rsidDel="00B356DE" w:rsidRDefault="005B2C66" w:rsidP="0050109D">
      <w:pPr>
        <w:pStyle w:val="ListParagraph"/>
        <w:numPr>
          <w:ilvl w:val="0"/>
          <w:numId w:val="8"/>
        </w:numPr>
        <w:jc w:val="both"/>
        <w:rPr>
          <w:del w:id="955" w:author="VIYADA KUNATHIGAN [2]" w:date="2022-08-13T12:49:00Z"/>
          <w:rFonts w:cs="Times New Roman"/>
          <w:b/>
          <w:bCs/>
          <w:szCs w:val="24"/>
        </w:rPr>
      </w:pPr>
      <w:bookmarkStart w:id="956" w:name="_Hlk43938249"/>
      <w:del w:id="957" w:author="VIYADA KUNATHIGAN [2]" w:date="2022-08-13T12:49:00Z">
        <w:r w:rsidRPr="00AD34BE" w:rsidDel="00B356DE">
          <w:rPr>
            <w:rFonts w:cs="Times New Roman" w:hint="eastAsia"/>
            <w:b/>
            <w:bCs/>
            <w:szCs w:val="24"/>
          </w:rPr>
          <w:delText>Confirmation test of the selected strains on tributyrin agar</w:delText>
        </w:r>
        <w:r w:rsidR="0011310D" w:rsidDel="00B356DE">
          <w:rPr>
            <w:rFonts w:cs="Times New Roman"/>
            <w:b/>
            <w:bCs/>
            <w:szCs w:val="24"/>
          </w:rPr>
          <w:delText xml:space="preserve"> and chromogenic plate</w:delText>
        </w:r>
      </w:del>
      <w:del w:id="958" w:author="VIYADA KUNATHIGAN [2]" w:date="2020-11-23T14:48:00Z">
        <w:r w:rsidRPr="00AD34BE" w:rsidDel="0050109D">
          <w:rPr>
            <w:rFonts w:cs="Times New Roman" w:hint="eastAsia"/>
            <w:b/>
            <w:bCs/>
            <w:szCs w:val="24"/>
          </w:rPr>
          <w:delText xml:space="preserve"> incubated for </w:delText>
        </w:r>
        <w:r w:rsidR="00FB7278" w:rsidDel="0050109D">
          <w:rPr>
            <w:rFonts w:cs="Times New Roman"/>
            <w:b/>
            <w:bCs/>
            <w:szCs w:val="24"/>
          </w:rPr>
          <w:delText>48</w:delText>
        </w:r>
        <w:r w:rsidRPr="00AD34BE" w:rsidDel="0050109D">
          <w:rPr>
            <w:rFonts w:cs="Times New Roman" w:hint="eastAsia"/>
            <w:b/>
            <w:bCs/>
            <w:szCs w:val="24"/>
          </w:rPr>
          <w:delText xml:space="preserve"> hours </w:delText>
        </w:r>
      </w:del>
    </w:p>
    <w:bookmarkEnd w:id="956"/>
    <w:p w14:paraId="52EAEAE8" w14:textId="5E8FEB2D" w:rsidR="005B2C66" w:rsidDel="00B356DE" w:rsidRDefault="005B2C66" w:rsidP="005B2C66">
      <w:pPr>
        <w:pStyle w:val="Thesis"/>
        <w:rPr>
          <w:del w:id="959" w:author="VIYADA KUNATHIGAN [2]" w:date="2022-08-13T12:49:00Z"/>
        </w:rPr>
      </w:pPr>
      <w:del w:id="960" w:author="VIYADA KUNATHIGAN [2]" w:date="2022-08-13T12:49:00Z">
        <w:r w:rsidDel="00B356DE">
          <w:delText xml:space="preserve">The selected strains </w:delText>
        </w:r>
        <w:r w:rsidR="00E013F3" w:rsidDel="00B356DE">
          <w:delText>will</w:delText>
        </w:r>
        <w:r w:rsidDel="00B356DE">
          <w:delText xml:space="preserve"> then </w:delText>
        </w:r>
        <w:r w:rsidR="00E013F3" w:rsidDel="00B356DE">
          <w:delText xml:space="preserve">be </w:delText>
        </w:r>
        <w:r w:rsidDel="00B356DE">
          <w:delText xml:space="preserve">tested for the lipase again on </w:delText>
        </w:r>
        <w:r w:rsidRPr="00410CDA" w:rsidDel="00B356DE">
          <w:delText>tributyrin agar</w:delText>
        </w:r>
        <w:r w:rsidDel="00B356DE">
          <w:delText xml:space="preserve"> </w:delText>
        </w:r>
        <w:r w:rsidR="00E013F3" w:rsidDel="00B356DE">
          <w:delText xml:space="preserve">by performing droplet technique </w:delText>
        </w:r>
        <w:r w:rsidRPr="00BE55C1" w:rsidDel="00B356DE">
          <w:rPr>
            <w:rFonts w:hint="eastAsia"/>
          </w:rPr>
          <w:delText>under room temperature</w:delText>
        </w:r>
        <w:r w:rsidR="00E013F3" w:rsidDel="00B356DE">
          <w:delText xml:space="preserve">. </w:delText>
        </w:r>
        <w:r w:rsidR="00124071" w:rsidRPr="00410CDA" w:rsidDel="00B356DE">
          <w:delText xml:space="preserve">The </w:delText>
        </w:r>
        <w:r w:rsidR="00124071" w:rsidDel="00B356DE">
          <w:delText>droplet technique</w:delText>
        </w:r>
        <w:r w:rsidR="00124071" w:rsidRPr="00410CDA" w:rsidDel="00B356DE">
          <w:delText xml:space="preserve"> </w:delText>
        </w:r>
        <w:r w:rsidR="00124071" w:rsidDel="00B356DE">
          <w:delText>will be</w:delText>
        </w:r>
        <w:r w:rsidR="00124071" w:rsidRPr="00410CDA" w:rsidDel="00B356DE">
          <w:delText xml:space="preserve"> </w:delText>
        </w:r>
        <w:r w:rsidR="00124071" w:rsidDel="00B356DE">
          <w:delText>done</w:delText>
        </w:r>
        <w:r w:rsidR="00124071" w:rsidRPr="00410CDA" w:rsidDel="00B356DE">
          <w:delText xml:space="preserve"> by </w:delText>
        </w:r>
        <w:r w:rsidR="00124071" w:rsidDel="00B356DE">
          <w:delText>inoculating</w:delText>
        </w:r>
        <w:r w:rsidR="00124071" w:rsidRPr="00410CDA" w:rsidDel="00B356DE">
          <w:delText xml:space="preserve"> loop</w:delText>
        </w:r>
        <w:r w:rsidR="00124071" w:rsidDel="00B356DE">
          <w:delText>s</w:delText>
        </w:r>
        <w:r w:rsidR="00124071" w:rsidRPr="00410CDA" w:rsidDel="00B356DE">
          <w:delText xml:space="preserve"> of </w:delText>
        </w:r>
        <w:r w:rsidR="00124071" w:rsidDel="00B356DE">
          <w:delText>culture</w:delText>
        </w:r>
        <w:r w:rsidR="00124071" w:rsidRPr="00410CDA" w:rsidDel="00B356DE">
          <w:delText xml:space="preserve"> from </w:delText>
        </w:r>
        <w:r w:rsidR="00124071" w:rsidDel="00B356DE">
          <w:delText>PCA slant</w:delText>
        </w:r>
        <w:r w:rsidR="00124071" w:rsidRPr="00410CDA" w:rsidDel="00B356DE">
          <w:delText xml:space="preserve"> to </w:delText>
        </w:r>
        <w:r w:rsidR="00124071" w:rsidDel="00B356DE">
          <w:delText>7ml PCB tube</w:delText>
        </w:r>
        <w:r w:rsidR="00124071" w:rsidRPr="00410CDA" w:rsidDel="00B356DE">
          <w:delText xml:space="preserve"> and incubated</w:delText>
        </w:r>
        <w:r w:rsidR="00124071" w:rsidDel="00B356DE">
          <w:delText xml:space="preserve"> under room temperature, approximately 30</w:delText>
        </w:r>
      </w:del>
      <m:oMath>
        <m:r>
          <w:del w:id="961" w:author="VIYADA KUNATHIGAN [2]" w:date="2022-08-13T12:49:00Z">
            <w:rPr>
              <w:rFonts w:ascii="Cambria Math" w:hAnsi="Cambria Math"/>
            </w:rPr>
            <m:t>℃</m:t>
          </w:del>
        </m:r>
      </m:oMath>
      <w:del w:id="962" w:author="VIYADA KUNATHIGAN [2]" w:date="2022-08-13T12:49:00Z">
        <w:r w:rsidR="00124071" w:rsidDel="00B356DE">
          <w:delText xml:space="preserve">. </w:delText>
        </w:r>
        <w:r w:rsidR="00124071" w:rsidRPr="00410CDA" w:rsidDel="00B356DE">
          <w:delText xml:space="preserve">Then, </w:delText>
        </w:r>
        <w:r w:rsidR="00124071" w:rsidDel="00B356DE">
          <w:delText xml:space="preserve">0.5 to 3ml of inoculum from 7ml PCB tube will be transferred into new 7ml PCB tube, in order to adjust the absorbance </w:delText>
        </w:r>
        <w:r w:rsidR="00124071" w:rsidRPr="00562EC8" w:rsidDel="00B356DE">
          <w:delText>of OD600nm</w:delText>
        </w:r>
        <w:r w:rsidR="00124071" w:rsidDel="00B356DE">
          <w:delText xml:space="preserve"> to approximately 0.1. Followed by inoculating 0.01ml on </w:delText>
        </w:r>
        <w:r w:rsidR="0011310D" w:rsidDel="00B356DE">
          <w:delText xml:space="preserve">both </w:delText>
        </w:r>
        <w:r w:rsidR="00124071" w:rsidDel="00B356DE">
          <w:delText>tributyrin agar</w:delText>
        </w:r>
        <w:r w:rsidR="0011310D" w:rsidDel="00B356DE">
          <w:delText xml:space="preserve"> as well as chromogenic plates</w:delText>
        </w:r>
        <w:r w:rsidR="00124071" w:rsidDel="00B356DE">
          <w:delText xml:space="preserve">. </w:delText>
        </w:r>
        <w:r w:rsidRPr="00BE55C1" w:rsidDel="00B356DE">
          <w:delText xml:space="preserve">The </w:delText>
        </w:r>
        <w:r w:rsidDel="00B356DE">
          <w:delText>radius</w:delText>
        </w:r>
        <w:r w:rsidRPr="00BE55C1" w:rsidDel="00B356DE">
          <w:delText xml:space="preserve"> of the clear zone </w:delText>
        </w:r>
        <w:r w:rsidR="00E013F3" w:rsidDel="00B356DE">
          <w:delText>will be</w:delText>
        </w:r>
        <w:r w:rsidRPr="00BE55C1" w:rsidDel="00B356DE">
          <w:delText xml:space="preserve"> measured using Vernier caliper </w:delText>
        </w:r>
        <w:r w:rsidR="00E013F3" w:rsidDel="00B356DE">
          <w:delText xml:space="preserve">24 and </w:delText>
        </w:r>
        <w:r w:rsidRPr="00BE55C1" w:rsidDel="00B356DE">
          <w:delText>48 hours after streak</w:delText>
        </w:r>
        <w:r w:rsidDel="00B356DE">
          <w:delText xml:space="preserve">ing </w:delText>
        </w:r>
        <w:r w:rsidRPr="00BE55C1" w:rsidDel="00B356DE">
          <w:delText>on tributyrin agar</w:delText>
        </w:r>
        <w:r w:rsidDel="00B356DE">
          <w:delText xml:space="preserve"> plate</w:delText>
        </w:r>
        <w:r w:rsidRPr="00BE55C1" w:rsidDel="00B356DE">
          <w:delText>.</w:delText>
        </w:r>
        <w:r w:rsidDel="00B356DE">
          <w:delText xml:space="preserve"> </w:delText>
        </w:r>
        <w:r w:rsidRPr="00BE55C1" w:rsidDel="00B356DE">
          <w:delText>The results of the clearness</w:delText>
        </w:r>
        <w:r w:rsidDel="00B356DE">
          <w:delText xml:space="preserve"> (transparency)</w:delText>
        </w:r>
        <w:r w:rsidRPr="00BE55C1" w:rsidDel="00B356DE">
          <w:delText xml:space="preserve"> and clean zone diameter (mm.) </w:delText>
        </w:r>
        <w:r w:rsidR="00E013F3" w:rsidDel="00B356DE">
          <w:delText>will be</w:delText>
        </w:r>
        <w:r w:rsidRPr="00BE55C1" w:rsidDel="00B356DE">
          <w:delText xml:space="preserve"> compared between the </w:delText>
        </w:r>
        <w:r w:rsidDel="00B356DE">
          <w:delText xml:space="preserve">selected </w:delText>
        </w:r>
        <w:r w:rsidRPr="00BE55C1" w:rsidDel="00B356DE">
          <w:delText>strains</w:delText>
        </w:r>
        <w:r w:rsidDel="00B356DE">
          <w:delText>.</w:delText>
        </w:r>
      </w:del>
    </w:p>
    <w:p w14:paraId="194295EF" w14:textId="523E0EA3" w:rsidR="005B2C66" w:rsidDel="00B356DE" w:rsidRDefault="005B2C66" w:rsidP="005B2C66">
      <w:pPr>
        <w:ind w:firstLine="720"/>
        <w:jc w:val="both"/>
        <w:rPr>
          <w:del w:id="963" w:author="VIYADA KUNATHIGAN [2]" w:date="2022-08-13T12:49:00Z"/>
        </w:rPr>
      </w:pPr>
    </w:p>
    <w:p w14:paraId="73D36909" w14:textId="31C475A2" w:rsidR="00124071" w:rsidRPr="00410CDA" w:rsidDel="00B356DE" w:rsidRDefault="00124071" w:rsidP="002C2131">
      <w:pPr>
        <w:jc w:val="both"/>
        <w:rPr>
          <w:del w:id="964" w:author="VIYADA KUNATHIGAN [2]" w:date="2022-08-13T12:49:00Z"/>
        </w:rPr>
      </w:pPr>
    </w:p>
    <w:p w14:paraId="2554FDD2" w14:textId="5F5E9F00" w:rsidR="00E013F3" w:rsidRPr="00EB7F62" w:rsidDel="00B356DE" w:rsidRDefault="00E013F3">
      <w:pPr>
        <w:pStyle w:val="ListParagraph"/>
        <w:numPr>
          <w:ilvl w:val="0"/>
          <w:numId w:val="16"/>
        </w:numPr>
        <w:jc w:val="both"/>
        <w:rPr>
          <w:del w:id="965" w:author="VIYADA KUNATHIGAN [2]" w:date="2022-08-13T12:49:00Z"/>
          <w:rFonts w:cs="Times New Roman"/>
          <w:b/>
          <w:bCs/>
          <w:szCs w:val="24"/>
          <w:highlight w:val="yellow"/>
          <w:rPrChange w:id="966" w:author="VIYADA KUNATHIGAN [2]" w:date="2020-11-23T14:54:00Z">
            <w:rPr>
              <w:del w:id="967" w:author="VIYADA KUNATHIGAN [2]" w:date="2022-08-13T12:49:00Z"/>
              <w:rFonts w:cs="Times New Roman"/>
              <w:b/>
              <w:bCs/>
              <w:szCs w:val="24"/>
            </w:rPr>
          </w:rPrChange>
        </w:rPr>
        <w:pPrChange w:id="968" w:author="VIYADA KUNATHIGAN [2]" w:date="2020-11-23T14:47:00Z">
          <w:pPr>
            <w:pStyle w:val="ListParagraph"/>
            <w:numPr>
              <w:numId w:val="8"/>
            </w:numPr>
            <w:ind w:hanging="360"/>
            <w:jc w:val="both"/>
          </w:pPr>
        </w:pPrChange>
      </w:pPr>
      <w:bookmarkStart w:id="969" w:name="_Hlk43938347"/>
      <w:bookmarkStart w:id="970" w:name="_Hlk43938399"/>
      <w:del w:id="971" w:author="VIYADA KUNATHIGAN [2]" w:date="2022-08-13T12:49:00Z">
        <w:r w:rsidRPr="00EB7F62" w:rsidDel="00B356DE">
          <w:rPr>
            <w:b/>
            <w:bCs/>
            <w:highlight w:val="yellow"/>
            <w:rPrChange w:id="972" w:author="VIYADA KUNATHIGAN [2]" w:date="2020-11-23T14:54:00Z">
              <w:rPr>
                <w:b/>
                <w:bCs/>
              </w:rPr>
            </w:rPrChange>
          </w:rPr>
          <w:delText>Viable cell count and selection of dilution under OD600nm</w:delText>
        </w:r>
      </w:del>
    </w:p>
    <w:bookmarkEnd w:id="969"/>
    <w:p w14:paraId="489A2433" w14:textId="4B24B606" w:rsidR="00E013F3" w:rsidDel="00B356DE" w:rsidRDefault="00E013F3" w:rsidP="00E013F3">
      <w:pPr>
        <w:pStyle w:val="Thesis"/>
        <w:rPr>
          <w:del w:id="973" w:author="VIYADA KUNATHIGAN [2]" w:date="2022-08-13T12:49:00Z"/>
        </w:rPr>
      </w:pPr>
      <w:commentRangeStart w:id="974"/>
      <w:del w:id="975" w:author="VIYADA KUNATHIGAN [2]" w:date="2022-08-13T12:49:00Z">
        <w:r w:rsidRPr="00410CDA" w:rsidDel="00B356DE">
          <w:delText>The</w:delText>
        </w:r>
        <w:commentRangeEnd w:id="974"/>
        <w:r w:rsidR="00EB7F62" w:rsidDel="00B356DE">
          <w:rPr>
            <w:rStyle w:val="CommentReference"/>
            <w:rFonts w:asciiTheme="minorHAnsi" w:eastAsiaTheme="minorEastAsia" w:hAnsiTheme="minorHAnsi" w:cstheme="minorBidi"/>
          </w:rPr>
          <w:commentReference w:id="974"/>
        </w:r>
        <w:r w:rsidRPr="00410CDA" w:rsidDel="00B356DE">
          <w:delText xml:space="preserve"> number of viable cells </w:delText>
        </w:r>
        <w:r w:rsidDel="00B356DE">
          <w:delText>will be</w:delText>
        </w:r>
        <w:r w:rsidRPr="00410CDA" w:rsidDel="00B356DE">
          <w:delText xml:space="preserve"> measured by </w:delText>
        </w:r>
      </w:del>
      <w:del w:id="976" w:author="VIYADA KUNATHIGAN [2]" w:date="2020-11-23T14:49:00Z">
        <w:r w:rsidRPr="00410CDA" w:rsidDel="0050109D">
          <w:delText xml:space="preserve">colony forming unit </w:delText>
        </w:r>
      </w:del>
      <w:del w:id="977" w:author="VIYADA KUNATHIGAN [2]" w:date="2022-08-13T12:49:00Z">
        <w:r w:rsidRPr="00410CDA" w:rsidDel="00B356DE">
          <w:delText>method</w:delText>
        </w:r>
        <w:r w:rsidDel="00B356DE">
          <w:delText xml:space="preserve">. </w:delText>
        </w:r>
        <w:bookmarkStart w:id="978" w:name="_Hlk54080264"/>
        <w:r w:rsidRPr="00410CDA" w:rsidDel="00B356DE">
          <w:delText xml:space="preserve">The </w:delText>
        </w:r>
        <w:r w:rsidDel="00B356DE">
          <w:delText>measurement</w:delText>
        </w:r>
        <w:r w:rsidRPr="00410CDA" w:rsidDel="00B356DE">
          <w:delText xml:space="preserve"> </w:delText>
        </w:r>
        <w:r w:rsidDel="00B356DE">
          <w:delText>will be</w:delText>
        </w:r>
        <w:r w:rsidRPr="00410CDA" w:rsidDel="00B356DE">
          <w:delText xml:space="preserve"> </w:delText>
        </w:r>
        <w:r w:rsidDel="00B356DE">
          <w:delText>done</w:delText>
        </w:r>
        <w:r w:rsidRPr="00410CDA" w:rsidDel="00B356DE">
          <w:delText xml:space="preserve"> by </w:delText>
        </w:r>
        <w:bookmarkStart w:id="979" w:name="_Hlk54080769"/>
        <w:r w:rsidDel="00B356DE">
          <w:delText>inoculating</w:delText>
        </w:r>
        <w:r w:rsidRPr="00410CDA" w:rsidDel="00B356DE">
          <w:delText xml:space="preserve"> loop</w:delText>
        </w:r>
        <w:r w:rsidDel="00B356DE">
          <w:delText>s</w:delText>
        </w:r>
        <w:r w:rsidRPr="00410CDA" w:rsidDel="00B356DE">
          <w:delText xml:space="preserve"> of </w:delText>
        </w:r>
        <w:r w:rsidDel="00B356DE">
          <w:delText>culture</w:delText>
        </w:r>
        <w:r w:rsidRPr="00410CDA" w:rsidDel="00B356DE">
          <w:delText xml:space="preserve"> from </w:delText>
        </w:r>
        <w:r w:rsidDel="00B356DE">
          <w:delText>PCA slant</w:delText>
        </w:r>
        <w:r w:rsidRPr="00410CDA" w:rsidDel="00B356DE">
          <w:delText xml:space="preserve"> to </w:delText>
        </w:r>
        <w:r w:rsidDel="00B356DE">
          <w:delText>7ml PCB tube</w:delText>
        </w:r>
        <w:r w:rsidRPr="00410CDA" w:rsidDel="00B356DE">
          <w:delText xml:space="preserve"> and incubated</w:delText>
        </w:r>
        <w:r w:rsidDel="00B356DE">
          <w:delText xml:space="preserve"> under room temperature, approximately 30</w:delText>
        </w:r>
      </w:del>
      <m:oMath>
        <m:r>
          <w:del w:id="980" w:author="VIYADA KUNATHIGAN [2]" w:date="2022-08-13T12:49:00Z">
            <w:rPr>
              <w:rFonts w:ascii="Cambria Math" w:hAnsi="Cambria Math"/>
            </w:rPr>
            <m:t>℃</m:t>
          </w:del>
        </m:r>
      </m:oMath>
      <w:del w:id="981" w:author="VIYADA KUNATHIGAN [2]" w:date="2022-08-13T12:49:00Z">
        <w:r w:rsidDel="00B356DE">
          <w:delText xml:space="preserve">. </w:delText>
        </w:r>
        <w:r w:rsidRPr="00410CDA" w:rsidDel="00B356DE">
          <w:delText xml:space="preserve">Then, </w:delText>
        </w:r>
        <w:r w:rsidDel="00B356DE">
          <w:delText xml:space="preserve">0.5 to 3ml of inoculum from 7ml PCB </w:delText>
        </w:r>
        <w:r w:rsidR="00124071" w:rsidDel="00B356DE">
          <w:delText>tube will be</w:delText>
        </w:r>
        <w:r w:rsidDel="00B356DE">
          <w:delText xml:space="preserve"> transferred into new </w:delText>
        </w:r>
        <w:r w:rsidR="00124071" w:rsidDel="00B356DE">
          <w:delText>7</w:delText>
        </w:r>
        <w:r w:rsidDel="00B356DE">
          <w:delText>ml PCB</w:delText>
        </w:r>
        <w:r w:rsidR="00124071" w:rsidDel="00B356DE">
          <w:delText xml:space="preserve"> tube</w:delText>
        </w:r>
        <w:r w:rsidDel="00B356DE">
          <w:delText xml:space="preserve">, in order to adjust the absorbance </w:delText>
        </w:r>
        <w:r w:rsidRPr="00562EC8" w:rsidDel="00B356DE">
          <w:delText>of OD600nm</w:delText>
        </w:r>
        <w:r w:rsidDel="00B356DE">
          <w:delText xml:space="preserve"> to approximately 0.1.</w:delText>
        </w:r>
        <w:bookmarkEnd w:id="979"/>
        <w:r w:rsidDel="00B356DE">
          <w:delText xml:space="preserve"> </w:delText>
        </w:r>
        <w:bookmarkEnd w:id="978"/>
        <w:r w:rsidDel="00B356DE">
          <w:delText xml:space="preserve">Followed by </w:delText>
        </w:r>
        <w:r w:rsidRPr="00410CDA" w:rsidDel="00B356DE">
          <w:delText>dilut</w:delText>
        </w:r>
        <w:r w:rsidR="00124071" w:rsidDel="00B356DE">
          <w:delText>ion</w:delText>
        </w:r>
        <w:r w:rsidRPr="007A5E6E" w:rsidDel="00B356DE">
          <w:delText xml:space="preserve"> </w:delText>
        </w:r>
        <w:r w:rsidR="00124071" w:rsidDel="00B356DE">
          <w:delText>from</w:delText>
        </w:r>
        <w:r w:rsidRPr="00410CDA" w:rsidDel="00B356DE">
          <w:delText xml:space="preserve"> </w:delText>
        </w:r>
      </w:del>
      <m:oMath>
        <m:sSup>
          <m:sSupPr>
            <m:ctrlPr>
              <w:del w:id="982" w:author="VIYADA KUNATHIGAN [2]" w:date="2022-08-13T12:49:00Z">
                <w:rPr>
                  <w:rFonts w:ascii="Cambria Math" w:hAnsi="Cambria Math"/>
                  <w:i/>
                </w:rPr>
              </w:del>
            </m:ctrlPr>
          </m:sSupPr>
          <m:e>
            <m:r>
              <w:del w:id="983" w:author="VIYADA KUNATHIGAN [2]" w:date="2022-08-13T12:49:00Z">
                <w:rPr>
                  <w:rFonts w:ascii="Cambria Math" w:hAnsi="Cambria Math"/>
                </w:rPr>
                <m:t>10</m:t>
              </w:del>
            </m:r>
          </m:e>
          <m:sup>
            <m:r>
              <w:del w:id="984" w:author="VIYADA KUNATHIGAN [2]" w:date="2022-08-13T12:49:00Z">
                <w:rPr>
                  <w:rFonts w:ascii="Cambria Math" w:hAnsi="Cambria Math"/>
                </w:rPr>
                <m:t>-3</m:t>
              </w:del>
            </m:r>
          </m:sup>
        </m:sSup>
      </m:oMath>
      <w:del w:id="985" w:author="VIYADA KUNATHIGAN [2]" w:date="2022-08-13T12:49:00Z">
        <w:r w:rsidRPr="00410CDA" w:rsidDel="00B356DE">
          <w:delText xml:space="preserve"> </w:delText>
        </w:r>
        <w:r w:rsidR="00124071" w:rsidDel="00B356DE">
          <w:delText>to</w:delText>
        </w:r>
        <w:r w:rsidRPr="00410CDA" w:rsidDel="00B356DE">
          <w:delText xml:space="preserve"> </w:delText>
        </w:r>
      </w:del>
      <m:oMath>
        <m:sSup>
          <m:sSupPr>
            <m:ctrlPr>
              <w:del w:id="986" w:author="VIYADA KUNATHIGAN [2]" w:date="2022-08-13T12:49:00Z">
                <w:rPr>
                  <w:rFonts w:ascii="Cambria Math" w:hAnsi="Cambria Math"/>
                  <w:i/>
                </w:rPr>
              </w:del>
            </m:ctrlPr>
          </m:sSupPr>
          <m:e>
            <m:r>
              <w:del w:id="987" w:author="VIYADA KUNATHIGAN [2]" w:date="2022-08-13T12:49:00Z">
                <w:rPr>
                  <w:rFonts w:ascii="Cambria Math" w:hAnsi="Cambria Math"/>
                </w:rPr>
                <m:t>10</m:t>
              </w:del>
            </m:r>
          </m:e>
          <m:sup>
            <m:r>
              <w:del w:id="988" w:author="VIYADA KUNATHIGAN [2]" w:date="2022-08-13T12:49:00Z">
                <w:rPr>
                  <w:rFonts w:ascii="Cambria Math" w:hAnsi="Cambria Math"/>
                </w:rPr>
                <m:t>-5</m:t>
              </w:del>
            </m:r>
          </m:sup>
        </m:sSup>
      </m:oMath>
      <w:del w:id="989" w:author="VIYADA KUNATHIGAN [2]" w:date="2022-08-13T12:49:00Z">
        <w:r w:rsidRPr="00410CDA" w:rsidDel="00B356DE">
          <w:delText xml:space="preserve"> by 10-fold dilution. </w:delText>
        </w:r>
        <w:r w:rsidDel="00B356DE">
          <w:delText>0.</w:delText>
        </w:r>
        <w:r w:rsidRPr="00410CDA" w:rsidDel="00B356DE">
          <w:delText xml:space="preserve">1ml of dilution </w:delText>
        </w:r>
      </w:del>
      <m:oMath>
        <m:sSup>
          <m:sSupPr>
            <m:ctrlPr>
              <w:del w:id="990" w:author="VIYADA KUNATHIGAN [2]" w:date="2022-08-13T12:49:00Z">
                <w:rPr>
                  <w:rFonts w:ascii="Cambria Math" w:hAnsi="Cambria Math"/>
                  <w:i/>
                </w:rPr>
              </w:del>
            </m:ctrlPr>
          </m:sSupPr>
          <m:e>
            <m:r>
              <w:del w:id="991" w:author="VIYADA KUNATHIGAN [2]" w:date="2022-08-13T12:49:00Z">
                <w:rPr>
                  <w:rFonts w:ascii="Cambria Math" w:hAnsi="Cambria Math"/>
                </w:rPr>
                <m:t>10</m:t>
              </w:del>
            </m:r>
          </m:e>
          <m:sup>
            <m:r>
              <w:del w:id="992" w:author="VIYADA KUNATHIGAN [2]" w:date="2022-08-13T12:49:00Z">
                <w:rPr>
                  <w:rFonts w:ascii="Cambria Math" w:hAnsi="Cambria Math"/>
                </w:rPr>
                <m:t>-3</m:t>
              </w:del>
            </m:r>
          </m:sup>
        </m:sSup>
        <m:r>
          <w:del w:id="993" w:author="VIYADA KUNATHIGAN [2]" w:date="2022-08-13T12:49:00Z">
            <w:rPr>
              <w:rFonts w:ascii="Cambria Math" w:hAnsi="Cambria Math"/>
            </w:rPr>
            <m:t>,</m:t>
          </w:del>
        </m:r>
        <m:sSup>
          <m:sSupPr>
            <m:ctrlPr>
              <w:del w:id="994" w:author="VIYADA KUNATHIGAN [2]" w:date="2022-08-13T12:49:00Z">
                <w:rPr>
                  <w:rFonts w:ascii="Cambria Math" w:hAnsi="Cambria Math"/>
                  <w:i/>
                </w:rPr>
              </w:del>
            </m:ctrlPr>
          </m:sSupPr>
          <m:e>
            <m:r>
              <w:del w:id="995" w:author="VIYADA KUNATHIGAN [2]" w:date="2022-08-13T12:49:00Z">
                <w:rPr>
                  <w:rFonts w:ascii="Cambria Math" w:hAnsi="Cambria Math"/>
                </w:rPr>
                <m:t>10</m:t>
              </w:del>
            </m:r>
          </m:e>
          <m:sup>
            <m:r>
              <w:del w:id="996" w:author="VIYADA KUNATHIGAN [2]" w:date="2022-08-13T12:49:00Z">
                <w:rPr>
                  <w:rFonts w:ascii="Cambria Math" w:hAnsi="Cambria Math"/>
                </w:rPr>
                <m:t>-4</m:t>
              </w:del>
            </m:r>
          </m:sup>
        </m:sSup>
      </m:oMath>
      <w:del w:id="997" w:author="VIYADA KUNATHIGAN [2]" w:date="2022-08-13T12:49:00Z">
        <w:r w:rsidDel="00B356DE">
          <w:delText xml:space="preserve"> and </w:delText>
        </w:r>
      </w:del>
      <m:oMath>
        <m:sSup>
          <m:sSupPr>
            <m:ctrlPr>
              <w:del w:id="998" w:author="VIYADA KUNATHIGAN [2]" w:date="2022-08-13T12:49:00Z">
                <w:rPr>
                  <w:rFonts w:ascii="Cambria Math" w:hAnsi="Cambria Math"/>
                  <w:i/>
                </w:rPr>
              </w:del>
            </m:ctrlPr>
          </m:sSupPr>
          <m:e>
            <m:r>
              <w:del w:id="999" w:author="VIYADA KUNATHIGAN [2]" w:date="2022-08-13T12:49:00Z">
                <w:rPr>
                  <w:rFonts w:ascii="Cambria Math" w:hAnsi="Cambria Math"/>
                </w:rPr>
                <m:t>10</m:t>
              </w:del>
            </m:r>
          </m:e>
          <m:sup>
            <m:r>
              <w:del w:id="1000" w:author="VIYADA KUNATHIGAN [2]" w:date="2022-08-13T12:49:00Z">
                <w:rPr>
                  <w:rFonts w:ascii="Cambria Math" w:hAnsi="Cambria Math"/>
                </w:rPr>
                <m:t>-5</m:t>
              </w:del>
            </m:r>
          </m:sup>
        </m:sSup>
        <m:r>
          <w:del w:id="1001" w:author="VIYADA KUNATHIGAN [2]" w:date="2022-08-13T12:49:00Z">
            <w:rPr>
              <w:rFonts w:ascii="Cambria Math" w:hAnsi="Cambria Math"/>
            </w:rPr>
            <m:t xml:space="preserve"> </m:t>
          </w:del>
        </m:r>
      </m:oMath>
      <w:del w:id="1002" w:author="VIYADA KUNATHIGAN [2]" w:date="2022-08-13T12:49:00Z">
        <w:r w:rsidR="00124071" w:rsidDel="00B356DE">
          <w:delText>will</w:delText>
        </w:r>
        <w:r w:rsidRPr="00410CDA" w:rsidDel="00B356DE">
          <w:delText xml:space="preserve"> then </w:delText>
        </w:r>
        <w:r w:rsidR="00124071" w:rsidDel="00B356DE">
          <w:delText xml:space="preserve">be </w:delText>
        </w:r>
        <w:r w:rsidRPr="00410CDA" w:rsidDel="00B356DE">
          <w:delText xml:space="preserve">spread </w:delText>
        </w:r>
        <w:r w:rsidDel="00B356DE">
          <w:delText xml:space="preserve">uniformly </w:delText>
        </w:r>
        <w:r w:rsidRPr="00410CDA" w:rsidDel="00B356DE">
          <w:delText>on the</w:delText>
        </w:r>
        <w:r w:rsidDel="00B356DE">
          <w:delText xml:space="preserve"> </w:delText>
        </w:r>
        <w:r w:rsidRPr="00410CDA" w:rsidDel="00B356DE">
          <w:delText xml:space="preserve">surface of PCA plate, with the incubation time of </w:delText>
        </w:r>
        <w:r w:rsidDel="00B356DE">
          <w:delText>24</w:delText>
        </w:r>
        <w:r w:rsidRPr="00410CDA" w:rsidDel="00B356DE">
          <w:delText xml:space="preserve"> hours under room temperature.</w:delText>
        </w:r>
        <w:r w:rsidDel="00B356DE">
          <w:delText xml:space="preserve"> The results </w:delText>
        </w:r>
        <w:r w:rsidR="00124071" w:rsidDel="00B356DE">
          <w:delText>will be</w:delText>
        </w:r>
        <w:r w:rsidDel="00B356DE">
          <w:delText xml:space="preserve"> expressed as cfu/ml and the dilution that obtained 30-300 colonies was used to analyze with the absorbance data from spectrophotometer at wavelength 600nm to estimate the number of cells and select the suitable dilution.</w:delText>
        </w:r>
      </w:del>
    </w:p>
    <w:p w14:paraId="79C6C87F" w14:textId="5A67CE95" w:rsidR="00E013F3" w:rsidDel="00B356DE" w:rsidRDefault="00E013F3" w:rsidP="00E013F3">
      <w:pPr>
        <w:pStyle w:val="Thesis"/>
        <w:rPr>
          <w:del w:id="1003" w:author="VIYADA KUNATHIGAN [2]" w:date="2022-08-13T12:49:00Z"/>
        </w:rPr>
      </w:pPr>
    </w:p>
    <w:p w14:paraId="2A7EA886" w14:textId="025D5A54" w:rsidR="005B2C66" w:rsidRPr="008342B2" w:rsidDel="00B356DE" w:rsidRDefault="005B2C66">
      <w:pPr>
        <w:pStyle w:val="ListParagraph"/>
        <w:numPr>
          <w:ilvl w:val="0"/>
          <w:numId w:val="16"/>
        </w:numPr>
        <w:jc w:val="both"/>
        <w:rPr>
          <w:del w:id="1004" w:author="VIYADA KUNATHIGAN [2]" w:date="2022-08-13T12:49:00Z"/>
          <w:rFonts w:cs="Times New Roman"/>
          <w:b/>
          <w:bCs/>
          <w:szCs w:val="24"/>
        </w:rPr>
        <w:pPrChange w:id="1005" w:author="VIYADA KUNATHIGAN [2]" w:date="2020-11-23T14:47:00Z">
          <w:pPr>
            <w:pStyle w:val="ListParagraph"/>
            <w:numPr>
              <w:numId w:val="8"/>
            </w:numPr>
            <w:ind w:hanging="360"/>
            <w:jc w:val="both"/>
          </w:pPr>
        </w:pPrChange>
      </w:pPr>
      <w:del w:id="1006" w:author="VIYADA KUNATHIGAN [2]" w:date="2022-08-13T12:49:00Z">
        <w:r w:rsidDel="00B356DE">
          <w:rPr>
            <w:rFonts w:cs="Times New Roman"/>
            <w:b/>
            <w:bCs/>
            <w:szCs w:val="24"/>
          </w:rPr>
          <w:delText>Growth characteristic</w:delText>
        </w:r>
      </w:del>
    </w:p>
    <w:bookmarkEnd w:id="970"/>
    <w:p w14:paraId="7A60D4D1" w14:textId="5AEC42AF" w:rsidR="00081C43" w:rsidDel="00B356DE" w:rsidRDefault="005B2C66" w:rsidP="00081C43">
      <w:pPr>
        <w:pStyle w:val="Thesis"/>
        <w:rPr>
          <w:del w:id="1007" w:author="VIYADA KUNATHIGAN [2]" w:date="2022-08-13T12:49:00Z"/>
        </w:rPr>
      </w:pPr>
      <w:del w:id="1008" w:author="VIYADA KUNATHIGAN [2]" w:date="2022-08-13T12:49:00Z">
        <w:r w:rsidDel="00B356DE">
          <w:delText xml:space="preserve">After the selection of the </w:delText>
        </w:r>
        <w:r w:rsidR="00096A36" w:rsidDel="00B356DE">
          <w:delText xml:space="preserve">lipase producing microorganism </w:delText>
        </w:r>
        <w:r w:rsidDel="00B356DE">
          <w:delText>strain</w:delText>
        </w:r>
        <w:r w:rsidR="00096A36" w:rsidDel="00B356DE">
          <w:delText>s</w:delText>
        </w:r>
        <w:r w:rsidDel="00B356DE">
          <w:delText xml:space="preserve">, growth curve of the strains with highest lipase production </w:delText>
        </w:r>
        <w:r w:rsidR="00096A36" w:rsidDel="00B356DE">
          <w:delText>will be</w:delText>
        </w:r>
        <w:r w:rsidDel="00B356DE">
          <w:delText xml:space="preserve"> constructed. </w:delText>
        </w:r>
        <w:r w:rsidRPr="00410CDA" w:rsidDel="00B356DE">
          <w:delText>The growth curve w</w:delText>
        </w:r>
        <w:r w:rsidDel="00B356DE">
          <w:delText>as</w:delText>
        </w:r>
        <w:r w:rsidRPr="00410CDA" w:rsidDel="00B356DE">
          <w:delText xml:space="preserve"> </w:delText>
        </w:r>
        <w:r w:rsidDel="00B356DE">
          <w:delText>then</w:delText>
        </w:r>
        <w:r w:rsidRPr="00410CDA" w:rsidDel="00B356DE">
          <w:delText xml:space="preserve"> constructed by </w:delText>
        </w:r>
        <w:r w:rsidR="00096A36" w:rsidDel="00B356DE">
          <w:delText>inoculating</w:delText>
        </w:r>
        <w:r w:rsidR="00096A36" w:rsidRPr="00410CDA" w:rsidDel="00B356DE">
          <w:delText xml:space="preserve"> loop</w:delText>
        </w:r>
        <w:r w:rsidR="00096A36" w:rsidDel="00B356DE">
          <w:delText>s</w:delText>
        </w:r>
        <w:r w:rsidR="00096A36" w:rsidRPr="00410CDA" w:rsidDel="00B356DE">
          <w:delText xml:space="preserve"> of </w:delText>
        </w:r>
        <w:r w:rsidR="00096A36" w:rsidDel="00B356DE">
          <w:delText>culture</w:delText>
        </w:r>
        <w:r w:rsidR="00096A36" w:rsidRPr="00410CDA" w:rsidDel="00B356DE">
          <w:delText xml:space="preserve"> from </w:delText>
        </w:r>
        <w:r w:rsidR="00096A36" w:rsidDel="00B356DE">
          <w:delText>PCA slant</w:delText>
        </w:r>
        <w:r w:rsidR="00096A36" w:rsidRPr="00410CDA" w:rsidDel="00B356DE">
          <w:delText xml:space="preserve"> to </w:delText>
        </w:r>
        <w:r w:rsidR="00096A36" w:rsidDel="00B356DE">
          <w:delText>7ml PCB tube</w:delText>
        </w:r>
        <w:r w:rsidR="00096A36" w:rsidRPr="00410CDA" w:rsidDel="00B356DE">
          <w:delText xml:space="preserve"> and incubated</w:delText>
        </w:r>
        <w:r w:rsidR="00096A36" w:rsidDel="00B356DE">
          <w:delText xml:space="preserve"> under room temperature, approximately 30</w:delText>
        </w:r>
      </w:del>
      <m:oMath>
        <m:r>
          <w:del w:id="1009" w:author="VIYADA KUNATHIGAN [2]" w:date="2022-08-13T12:49:00Z">
            <w:rPr>
              <w:rFonts w:ascii="Cambria Math" w:hAnsi="Cambria Math"/>
            </w:rPr>
            <m:t>℃</m:t>
          </w:del>
        </m:r>
      </m:oMath>
      <w:del w:id="1010" w:author="VIYADA KUNATHIGAN [2]" w:date="2022-08-13T12:49:00Z">
        <w:r w:rsidR="00096A36" w:rsidDel="00B356DE">
          <w:delText xml:space="preserve">. </w:delText>
        </w:r>
        <w:r w:rsidR="00096A36" w:rsidRPr="00410CDA" w:rsidDel="00B356DE">
          <w:delText xml:space="preserve">Then, </w:delText>
        </w:r>
        <w:r w:rsidR="00096A36" w:rsidDel="00B356DE">
          <w:delText xml:space="preserve">0.5 to 3ml of inoculum from 7ml PCB tube will be transferred into new 7ml PCB tube, in order to adjust the absorbance </w:delText>
        </w:r>
        <w:r w:rsidR="00096A36" w:rsidRPr="00562EC8" w:rsidDel="00B356DE">
          <w:delText>of OD600nm</w:delText>
        </w:r>
        <w:r w:rsidR="00096A36" w:rsidDel="00B356DE">
          <w:delText xml:space="preserve"> to approximately 0.1. </w:delText>
        </w:r>
        <w:r w:rsidDel="00B356DE">
          <w:delText>T</w:delText>
        </w:r>
        <w:r w:rsidRPr="00410CDA" w:rsidDel="00B356DE">
          <w:delText xml:space="preserve">he absorbance </w:delText>
        </w:r>
        <w:r w:rsidR="00DD71C9" w:rsidDel="00B356DE">
          <w:delText>will then be</w:delText>
        </w:r>
        <w:r w:rsidRPr="00410CDA" w:rsidDel="00B356DE">
          <w:delText xml:space="preserve"> measured every hour under the spectrophotometer at wavelength 600nm until the curve became straight.</w:delText>
        </w:r>
        <w:r w:rsidDel="00B356DE">
          <w:delText xml:space="preserve"> The growth was done </w:delText>
        </w:r>
        <w:bookmarkStart w:id="1011" w:name="_Hlk44069490"/>
        <w:r w:rsidDel="00B356DE">
          <w:delText xml:space="preserve">at </w:delText>
        </w:r>
        <w:r w:rsidR="00096A36" w:rsidDel="00B356DE">
          <w:delText xml:space="preserve">room temperature, approximately </w:delText>
        </w:r>
        <w:r w:rsidDel="00B356DE">
          <w:delText>30</w:delText>
        </w:r>
      </w:del>
      <m:oMath>
        <m:r>
          <w:del w:id="1012" w:author="VIYADA KUNATHIGAN [2]" w:date="2022-08-13T12:49:00Z">
            <w:rPr>
              <w:rFonts w:ascii="Cambria Math" w:hAnsi="Cambria Math"/>
            </w:rPr>
            <m:t>℃</m:t>
          </w:del>
        </m:r>
      </m:oMath>
      <w:bookmarkEnd w:id="1011"/>
      <w:del w:id="1013" w:author="VIYADA KUNATHIGAN [2]" w:date="2022-08-13T12:49:00Z">
        <w:r w:rsidDel="00B356DE">
          <w:delText>.</w:delText>
        </w:r>
      </w:del>
    </w:p>
    <w:p w14:paraId="5BCA2913" w14:textId="34C7246B" w:rsidR="00081C43" w:rsidDel="00B356DE" w:rsidRDefault="00081C43" w:rsidP="00081C43">
      <w:pPr>
        <w:pStyle w:val="Thesis"/>
        <w:rPr>
          <w:del w:id="1014" w:author="VIYADA KUNATHIGAN [2]" w:date="2022-08-13T12:49:00Z"/>
        </w:rPr>
      </w:pPr>
    </w:p>
    <w:p w14:paraId="3A51B33E" w14:textId="125E2E86" w:rsidR="002D7EB3" w:rsidDel="00B356DE" w:rsidRDefault="008B3A90">
      <w:pPr>
        <w:pStyle w:val="ListParagraph"/>
        <w:numPr>
          <w:ilvl w:val="0"/>
          <w:numId w:val="16"/>
        </w:numPr>
        <w:jc w:val="both"/>
        <w:rPr>
          <w:del w:id="1015" w:author="VIYADA KUNATHIGAN [2]" w:date="2022-08-13T12:49:00Z"/>
          <w:b/>
          <w:bCs/>
        </w:rPr>
        <w:pPrChange w:id="1016" w:author="VIYADA KUNATHIGAN [2]" w:date="2020-11-23T14:47:00Z">
          <w:pPr>
            <w:pStyle w:val="ListParagraph"/>
            <w:numPr>
              <w:numId w:val="8"/>
            </w:numPr>
            <w:ind w:hanging="360"/>
            <w:jc w:val="both"/>
          </w:pPr>
        </w:pPrChange>
      </w:pPr>
      <w:del w:id="1017" w:author="VIYADA KUNATHIGAN [2]" w:date="2022-08-13T12:49:00Z">
        <w:r w:rsidDel="00B356DE">
          <w:rPr>
            <w:b/>
            <w:bCs/>
          </w:rPr>
          <w:delText>Determination of lipase</w:delText>
        </w:r>
        <w:r w:rsidR="002D7EB3" w:rsidDel="00B356DE">
          <w:rPr>
            <w:b/>
            <w:bCs/>
          </w:rPr>
          <w:delText xml:space="preserve"> activity</w:delText>
        </w:r>
        <w:r w:rsidDel="00B356DE">
          <w:rPr>
            <w:b/>
            <w:bCs/>
          </w:rPr>
          <w:delText xml:space="preserve"> and protein concentration</w:delText>
        </w:r>
      </w:del>
    </w:p>
    <w:p w14:paraId="6AFAD06C" w14:textId="715F93AC" w:rsidR="0092731F" w:rsidDel="00B356DE" w:rsidRDefault="0092731F" w:rsidP="008B3A90">
      <w:pPr>
        <w:pStyle w:val="Thesis"/>
        <w:rPr>
          <w:del w:id="1018" w:author="VIYADA KUNATHIGAN [2]" w:date="2022-08-13T12:49:00Z"/>
        </w:rPr>
      </w:pPr>
      <w:del w:id="1019" w:author="VIYADA KUNATHIGAN [2]" w:date="2022-08-13T12:49:00Z">
        <w:r w:rsidRPr="0092731F" w:rsidDel="00B356DE">
          <w:delText xml:space="preserve">Lipase activity </w:delText>
        </w:r>
        <w:r w:rsidDel="00B356DE">
          <w:delText>will be</w:delText>
        </w:r>
        <w:r w:rsidRPr="0092731F" w:rsidDel="00B356DE">
          <w:delText xml:space="preserve"> determined using </w:delText>
        </w:r>
        <w:r w:rsidDel="00B356DE">
          <w:delText xml:space="preserve">used </w:delText>
        </w:r>
        <w:r w:rsidRPr="005854FB" w:rsidDel="00B356DE">
          <w:rPr>
            <w:highlight w:val="yellow"/>
            <w:rPrChange w:id="1020" w:author="VIYADA KUNATHIGAN [2]" w:date="2020-11-23T14:56:00Z">
              <w:rPr/>
            </w:rPrChange>
          </w:rPr>
          <w:delText xml:space="preserve">palm oil </w:delText>
        </w:r>
        <w:commentRangeStart w:id="1021"/>
        <w:r w:rsidRPr="005854FB" w:rsidDel="00B356DE">
          <w:rPr>
            <w:highlight w:val="yellow"/>
            <w:rPrChange w:id="1022" w:author="VIYADA KUNATHIGAN [2]" w:date="2020-11-23T14:56:00Z">
              <w:rPr/>
            </w:rPrChange>
          </w:rPr>
          <w:delText>emulsion</w:delText>
        </w:r>
        <w:commentRangeEnd w:id="1021"/>
        <w:r w:rsidR="00614ADB" w:rsidDel="00B356DE">
          <w:rPr>
            <w:rStyle w:val="CommentReference"/>
            <w:rFonts w:asciiTheme="minorHAnsi" w:eastAsiaTheme="minorEastAsia" w:hAnsiTheme="minorHAnsi" w:cstheme="minorBidi"/>
          </w:rPr>
          <w:commentReference w:id="1021"/>
        </w:r>
        <w:r w:rsidRPr="0092731F" w:rsidDel="00B356DE">
          <w:delText xml:space="preserve">, which </w:delText>
        </w:r>
        <w:r w:rsidDel="00B356DE">
          <w:delText>will be</w:delText>
        </w:r>
        <w:r w:rsidRPr="0092731F" w:rsidDel="00B356DE">
          <w:delText xml:space="preserve"> prepared as follows: 25 mL of </w:delText>
        </w:r>
        <w:r w:rsidDel="00B356DE">
          <w:delText>used palm</w:delText>
        </w:r>
        <w:r w:rsidRPr="0092731F" w:rsidDel="00B356DE">
          <w:delText xml:space="preserve"> oil and 75 mL of 7% arabic gum solution </w:delText>
        </w:r>
        <w:r w:rsidDel="00B356DE">
          <w:delText>will be</w:delText>
        </w:r>
        <w:r w:rsidRPr="0092731F" w:rsidDel="00B356DE">
          <w:delText xml:space="preserve"> emulsified in liquefier for 2 minutes. The reaction mixture containing 5 mL of </w:delText>
        </w:r>
        <w:r w:rsidDel="00B356DE">
          <w:delText>used palm</w:delText>
        </w:r>
        <w:r w:rsidRPr="0092731F" w:rsidDel="00B356DE">
          <w:delText xml:space="preserve"> oil emulsion, 2 mL of 0.1M phosphate buffer (pH 7.0) and 1 mL of the enzymatic suspension (10 mg.mL-1) </w:delText>
        </w:r>
        <w:r w:rsidR="00C0587F" w:rsidDel="00B356DE">
          <w:delText>will be</w:delText>
        </w:r>
        <w:r w:rsidRPr="0092731F" w:rsidDel="00B356DE">
          <w:delText xml:space="preserve"> incubated at 37 °C for 30 minutes with shaking. Immediately after incubation, the emulsion </w:delText>
        </w:r>
        <w:r w:rsidR="00C0587F" w:rsidDel="00B356DE">
          <w:delText>will be</w:delText>
        </w:r>
        <w:r w:rsidRPr="0092731F" w:rsidDel="00B356DE">
          <w:delText xml:space="preserve"> disrupted by the addition of 15 mL of acetone-ethanol (1:1 v/v) and the liberated free fatty acids </w:delText>
        </w:r>
        <w:r w:rsidR="00C0587F" w:rsidDel="00B356DE">
          <w:delText>will be</w:delText>
        </w:r>
        <w:r w:rsidRPr="0092731F" w:rsidDel="00B356DE">
          <w:delText xml:space="preserve"> titrated with 0.05M NaOH. One unit of lipase activity was defined as the amount of enzyme which liberated 1 µmol of fatty acids per minute.</w:delText>
        </w:r>
      </w:del>
    </w:p>
    <w:p w14:paraId="46E63CE3" w14:textId="78276238" w:rsidR="002D7EB3" w:rsidDel="00B356DE" w:rsidRDefault="0092731F" w:rsidP="008B3A90">
      <w:pPr>
        <w:pStyle w:val="Thesis"/>
        <w:rPr>
          <w:del w:id="1023" w:author="VIYADA KUNATHIGAN [2]" w:date="2022-08-13T12:49:00Z"/>
        </w:rPr>
      </w:pPr>
      <w:del w:id="1024" w:author="VIYADA KUNATHIGAN [2]" w:date="2022-08-13T12:49:00Z">
        <w:r w:rsidRPr="0092731F" w:rsidDel="00B356DE">
          <w:delText>Total protein concentration was determined according to the Bradford (1976) method.</w:delText>
        </w:r>
      </w:del>
    </w:p>
    <w:p w14:paraId="64D3CBE2" w14:textId="19EFF3E9" w:rsidR="0092731F" w:rsidDel="00B356DE" w:rsidRDefault="0092731F" w:rsidP="008B3A90">
      <w:pPr>
        <w:pStyle w:val="Thesis"/>
        <w:rPr>
          <w:del w:id="1025" w:author="VIYADA KUNATHIGAN [2]" w:date="2022-08-13T12:49:00Z"/>
        </w:rPr>
      </w:pPr>
    </w:p>
    <w:p w14:paraId="5CA62401" w14:textId="5D98E831" w:rsidR="0092731F" w:rsidDel="00B356DE" w:rsidRDefault="0092731F">
      <w:pPr>
        <w:pStyle w:val="Thesis"/>
        <w:numPr>
          <w:ilvl w:val="0"/>
          <w:numId w:val="16"/>
        </w:numPr>
        <w:rPr>
          <w:del w:id="1026" w:author="VIYADA KUNATHIGAN [2]" w:date="2022-08-13T12:49:00Z"/>
          <w:b/>
          <w:bCs/>
        </w:rPr>
        <w:pPrChange w:id="1027" w:author="VIYADA KUNATHIGAN [2]" w:date="2020-11-23T14:47:00Z">
          <w:pPr>
            <w:pStyle w:val="Thesis"/>
            <w:numPr>
              <w:numId w:val="8"/>
            </w:numPr>
            <w:ind w:left="720" w:hanging="360"/>
          </w:pPr>
        </w:pPrChange>
      </w:pPr>
      <w:del w:id="1028" w:author="VIYADA KUNATHIGAN [2]" w:date="2022-08-13T12:49:00Z">
        <w:r w:rsidDel="00B356DE">
          <w:rPr>
            <w:b/>
            <w:bCs/>
          </w:rPr>
          <w:delText>Determination of esterase activity</w:delText>
        </w:r>
      </w:del>
    </w:p>
    <w:p w14:paraId="5ECB194A" w14:textId="6C4EDD85" w:rsidR="0092731F" w:rsidDel="00B356DE" w:rsidRDefault="0092731F" w:rsidP="0092731F">
      <w:pPr>
        <w:pStyle w:val="Thesis"/>
        <w:rPr>
          <w:del w:id="1029" w:author="VIYADA KUNATHIGAN [2]" w:date="2022-08-13T12:49:00Z"/>
        </w:rPr>
      </w:pPr>
      <w:del w:id="1030" w:author="VIYADA KUNATHIGAN [2]" w:date="2022-08-13T12:49:00Z">
        <w:r w:rsidRPr="0092731F" w:rsidDel="00B356DE">
          <w:delText xml:space="preserve">Esterase activity was performed with </w:delText>
        </w:r>
        <w:r w:rsidDel="00B356DE">
          <w:delText xml:space="preserve">used </w:delText>
        </w:r>
        <w:r w:rsidRPr="005854FB" w:rsidDel="00B356DE">
          <w:rPr>
            <w:highlight w:val="yellow"/>
            <w:rPrChange w:id="1031" w:author="VIYADA KUNATHIGAN [2]" w:date="2020-11-23T14:56:00Z">
              <w:rPr/>
            </w:rPrChange>
          </w:rPr>
          <w:delText>palm oil</w:delText>
        </w:r>
        <w:r w:rsidRPr="0092731F" w:rsidDel="00B356DE">
          <w:delText xml:space="preserve">, which </w:delText>
        </w:r>
        <w:r w:rsidDel="00B356DE">
          <w:delText>will be</w:delText>
        </w:r>
        <w:r w:rsidRPr="0092731F" w:rsidDel="00B356DE">
          <w:delText xml:space="preserve"> prepared as follows: the</w:delText>
        </w:r>
        <w:r w:rsidDel="00B356DE">
          <w:delText xml:space="preserve"> </w:delText>
        </w:r>
        <w:r w:rsidRPr="0092731F" w:rsidDel="00B356DE">
          <w:delText xml:space="preserve">reaction mixture containing 5 mL of </w:delText>
        </w:r>
        <w:r w:rsidDel="00B356DE">
          <w:delText>used palm</w:delText>
        </w:r>
        <w:r w:rsidRPr="0092731F" w:rsidDel="00B356DE">
          <w:delText xml:space="preserve"> oil, 2 mL of 0.1M phosphate buffer (pH 7.0) and 1 mL of the enzymatic extract (10 mg.mL-1) was incubated at 37 °C for 30 minutes with shaking. Immediately after incubation, the system </w:delText>
        </w:r>
        <w:r w:rsidDel="00B356DE">
          <w:delText>will be</w:delText>
        </w:r>
        <w:r w:rsidRPr="0092731F" w:rsidDel="00B356DE">
          <w:delText xml:space="preserve"> disrupted by the addition of 15 mL of acetone-ethanol mixture (1:1 v/v) and the liberated free fatty acids </w:delText>
        </w:r>
        <w:r w:rsidDel="00B356DE">
          <w:delText>will be</w:delText>
        </w:r>
        <w:r w:rsidRPr="0092731F" w:rsidDel="00B356DE">
          <w:delText xml:space="preserve"> titrated with 0.05M NaOH. One unit of esterase activity </w:delText>
        </w:r>
        <w:r w:rsidDel="00B356DE">
          <w:delText>will be</w:delText>
        </w:r>
        <w:r w:rsidRPr="0092731F" w:rsidDel="00B356DE">
          <w:delText xml:space="preserve"> defined as the amount of enzyme which liberated 1 µmol of fatty acids per minute.</w:delText>
        </w:r>
      </w:del>
    </w:p>
    <w:p w14:paraId="0117F22C" w14:textId="2895234A" w:rsidR="0092731F" w:rsidRPr="0092731F" w:rsidDel="00B356DE" w:rsidRDefault="0092731F" w:rsidP="0092731F">
      <w:pPr>
        <w:pStyle w:val="Thesis"/>
        <w:rPr>
          <w:del w:id="1032" w:author="VIYADA KUNATHIGAN [2]" w:date="2022-08-13T12:49:00Z"/>
        </w:rPr>
      </w:pPr>
    </w:p>
    <w:p w14:paraId="6961418A" w14:textId="13F486B2" w:rsidR="002D7EB3" w:rsidDel="00B356DE" w:rsidRDefault="002D7EB3">
      <w:pPr>
        <w:pStyle w:val="ListParagraph"/>
        <w:numPr>
          <w:ilvl w:val="0"/>
          <w:numId w:val="16"/>
        </w:numPr>
        <w:jc w:val="both"/>
        <w:rPr>
          <w:del w:id="1033" w:author="VIYADA KUNATHIGAN [2]" w:date="2022-08-13T12:49:00Z"/>
          <w:b/>
          <w:bCs/>
        </w:rPr>
        <w:pPrChange w:id="1034" w:author="VIYADA KUNATHIGAN [2]" w:date="2020-11-23T14:47:00Z">
          <w:pPr>
            <w:pStyle w:val="ListParagraph"/>
            <w:numPr>
              <w:numId w:val="8"/>
            </w:numPr>
            <w:ind w:hanging="360"/>
            <w:jc w:val="both"/>
          </w:pPr>
        </w:pPrChange>
      </w:pPr>
      <w:del w:id="1035" w:author="VIYADA KUNATHIGAN [2]" w:date="2022-08-13T12:49:00Z">
        <w:r w:rsidDel="00B356DE">
          <w:rPr>
            <w:b/>
            <w:bCs/>
          </w:rPr>
          <w:delText>Wastewater preparation</w:delText>
        </w:r>
      </w:del>
    </w:p>
    <w:p w14:paraId="302F7CE3" w14:textId="64193759" w:rsidR="002D7EB3" w:rsidDel="00B356DE" w:rsidRDefault="00893FE1" w:rsidP="00F6441B">
      <w:pPr>
        <w:pStyle w:val="Thesis"/>
        <w:rPr>
          <w:del w:id="1036" w:author="VIYADA KUNATHIGAN [2]" w:date="2022-08-13T12:49:00Z"/>
        </w:rPr>
      </w:pPr>
      <w:del w:id="1037" w:author="VIYADA KUNATHIGAN [2]" w:date="2022-08-13T12:49:00Z">
        <w:r w:rsidDel="00B356DE">
          <w:delText>Artificial wastewater will be made according to the formulation of (</w:delText>
        </w:r>
        <w:r w:rsidRPr="00893FE1" w:rsidDel="00B356DE">
          <w:delText>Takeno,</w:delText>
        </w:r>
        <w:r w:rsidDel="00B356DE">
          <w:delText xml:space="preserve"> </w:delText>
        </w:r>
        <w:r w:rsidRPr="00893FE1" w:rsidDel="00B356DE">
          <w:delText xml:space="preserve">Yamaoka </w:delText>
        </w:r>
        <w:r w:rsidDel="00B356DE">
          <w:delText>&amp;</w:delText>
        </w:r>
        <w:r w:rsidRPr="00893FE1" w:rsidDel="00B356DE">
          <w:delText xml:space="preserve"> Sasaki</w:delText>
        </w:r>
        <w:r w:rsidDel="00B356DE">
          <w:delText xml:space="preserve">, 2005). The composition of artificial wastewater is as followed (g/l tap water): </w:delText>
        </w:r>
        <w:r w:rsidRPr="00F6441B" w:rsidDel="00B356DE">
          <w:delText>D-glucose 4.0, K2HPO4 0.015, KH2PO4 0.006,</w:delText>
        </w:r>
        <w:r w:rsidR="00F6441B" w:rsidRPr="00F6441B" w:rsidDel="00B356DE">
          <w:delText xml:space="preserve"> </w:delText>
        </w:r>
        <w:r w:rsidRPr="00F6441B" w:rsidDel="00B356DE">
          <w:delText>Na2HPO4</w:delText>
        </w:r>
      </w:del>
      <m:oMath>
        <m:r>
          <w:del w:id="1038" w:author="VIYADA KUNATHIGAN [2]" w:date="2022-08-13T12:49:00Z">
            <w:rPr>
              <w:rFonts w:ascii="Cambria Math" w:hAnsi="Cambria Math"/>
            </w:rPr>
            <m:t>∙</m:t>
          </w:del>
        </m:r>
      </m:oMath>
      <w:del w:id="1039" w:author="VIYADA KUNATHIGAN [2]" w:date="2022-08-13T12:49:00Z">
        <w:r w:rsidRPr="00F6441B" w:rsidDel="00B356DE">
          <w:delText>12H2O 0.030, NH4Cl 0.117, MgSO4</w:delText>
        </w:r>
      </w:del>
      <m:oMath>
        <m:r>
          <w:del w:id="1040" w:author="VIYADA KUNATHIGAN [2]" w:date="2022-08-13T12:49:00Z">
            <w:rPr>
              <w:rFonts w:ascii="Cambria Math" w:hAnsi="Cambria Math"/>
            </w:rPr>
            <m:t>∙</m:t>
          </w:del>
        </m:r>
      </m:oMath>
      <w:del w:id="1041" w:author="VIYADA KUNATHIGAN [2]" w:date="2022-08-13T12:49:00Z">
        <w:r w:rsidRPr="00F6441B" w:rsidDel="00B356DE">
          <w:delText>7H2O</w:delText>
        </w:r>
        <w:r w:rsidR="00F6441B" w:rsidRPr="00F6441B" w:rsidDel="00B356DE">
          <w:delText xml:space="preserve"> </w:delText>
        </w:r>
        <w:r w:rsidRPr="00F6441B" w:rsidDel="00B356DE">
          <w:delText>0.056, CaCl2 0.010, peptone 0.150, KNO3 0.069.</w:delText>
        </w:r>
      </w:del>
    </w:p>
    <w:p w14:paraId="055B4FF2" w14:textId="366D4E77" w:rsidR="00677D86" w:rsidRPr="00893FE1" w:rsidDel="00B356DE" w:rsidRDefault="00677D86" w:rsidP="00F6441B">
      <w:pPr>
        <w:pStyle w:val="Thesis"/>
        <w:rPr>
          <w:del w:id="1042" w:author="VIYADA KUNATHIGAN [2]" w:date="2022-08-13T12:49:00Z"/>
        </w:rPr>
      </w:pPr>
    </w:p>
    <w:p w14:paraId="4223C947" w14:textId="1FCBC0ED" w:rsidR="004663DF" w:rsidRPr="004663DF" w:rsidDel="00B356DE" w:rsidRDefault="002D7EB3">
      <w:pPr>
        <w:pStyle w:val="ListParagraph"/>
        <w:numPr>
          <w:ilvl w:val="0"/>
          <w:numId w:val="16"/>
        </w:numPr>
        <w:jc w:val="both"/>
        <w:rPr>
          <w:del w:id="1043" w:author="VIYADA KUNATHIGAN [2]" w:date="2022-08-13T12:49:00Z"/>
          <w:b/>
          <w:bCs/>
        </w:rPr>
        <w:pPrChange w:id="1044" w:author="VIYADA KUNATHIGAN [2]" w:date="2020-11-23T14:47:00Z">
          <w:pPr>
            <w:pStyle w:val="ListParagraph"/>
            <w:numPr>
              <w:numId w:val="8"/>
            </w:numPr>
            <w:ind w:hanging="360"/>
            <w:jc w:val="both"/>
          </w:pPr>
        </w:pPrChange>
      </w:pPr>
      <w:del w:id="1045" w:author="VIYADA KUNATHIGAN [2]" w:date="2022-08-13T12:49:00Z">
        <w:r w:rsidDel="00B356DE">
          <w:rPr>
            <w:b/>
            <w:bCs/>
          </w:rPr>
          <w:delText>Analysis of treated artificial wastewater</w:delText>
        </w:r>
      </w:del>
    </w:p>
    <w:p w14:paraId="2B80E0AB" w14:textId="493F806B" w:rsidR="00E720A7" w:rsidRPr="00E720A7" w:rsidDel="00B356DE" w:rsidRDefault="00E720A7" w:rsidP="004663DF">
      <w:pPr>
        <w:pStyle w:val="ListParagraph"/>
        <w:numPr>
          <w:ilvl w:val="0"/>
          <w:numId w:val="14"/>
        </w:numPr>
        <w:rPr>
          <w:del w:id="1046" w:author="VIYADA KUNATHIGAN [2]" w:date="2022-08-13T12:49:00Z"/>
          <w:rFonts w:cs="Times New Roman"/>
          <w:b/>
          <w:bCs/>
          <w:szCs w:val="32"/>
        </w:rPr>
      </w:pPr>
      <w:del w:id="1047" w:author="VIYADA KUNATHIGAN [2]" w:date="2022-08-13T12:49:00Z">
        <w:r w:rsidRPr="00E720A7" w:rsidDel="00B356DE">
          <w:rPr>
            <w:rFonts w:cs="Times New Roman"/>
            <w:b/>
            <w:bCs/>
            <w:szCs w:val="32"/>
          </w:rPr>
          <w:delText>Total solid</w:delText>
        </w:r>
      </w:del>
    </w:p>
    <w:p w14:paraId="0A37C85B" w14:textId="04FD85DB" w:rsidR="00E720A7" w:rsidRPr="000E7551" w:rsidDel="00B356DE" w:rsidRDefault="00E720A7" w:rsidP="004663DF">
      <w:pPr>
        <w:pStyle w:val="Thesis"/>
        <w:rPr>
          <w:del w:id="1048" w:author="VIYADA KUNATHIGAN [2]" w:date="2022-08-13T12:49:00Z"/>
        </w:rPr>
      </w:pPr>
      <w:del w:id="1049" w:author="VIYADA KUNATHIGAN [2]" w:date="2022-08-13T12:49:00Z">
        <w:r w:rsidDel="00B356DE">
          <w:delText>The empty aluminum pan will be dried in oven at 105</w:delText>
        </w:r>
      </w:del>
      <m:oMath>
        <m:r>
          <w:del w:id="1050" w:author="VIYADA KUNATHIGAN [2]" w:date="2022-08-13T12:49:00Z">
            <w:rPr>
              <w:rFonts w:ascii="Cambria Math" w:hAnsi="Cambria Math"/>
            </w:rPr>
            <m:t>℃</m:t>
          </w:del>
        </m:r>
      </m:oMath>
      <w:del w:id="1051" w:author="VIYADA KUNATHIGAN [2]" w:date="2022-08-13T12:49:00Z">
        <w:r w:rsidDel="00B356DE">
          <w:delText xml:space="preserve"> for three hours, the weight will then be measured by 4 digits analytical lab balance. Following by the addition of 20ml of wastewater sample and dried at the same temperature until moisture completely evaporated. The subtraction of dried pan weight and the empty pan was the weight of total solid.</w:delText>
        </w:r>
      </w:del>
    </w:p>
    <w:p w14:paraId="190E026F" w14:textId="0CD3519C" w:rsidR="00E720A7" w:rsidDel="00B356DE" w:rsidRDefault="00E720A7" w:rsidP="004663DF">
      <w:pPr>
        <w:pStyle w:val="ListParagraph"/>
        <w:numPr>
          <w:ilvl w:val="0"/>
          <w:numId w:val="14"/>
        </w:numPr>
        <w:rPr>
          <w:del w:id="1052" w:author="VIYADA KUNATHIGAN [2]" w:date="2022-08-13T12:49:00Z"/>
          <w:rFonts w:cs="Times New Roman"/>
          <w:b/>
          <w:bCs/>
          <w:sz w:val="28"/>
          <w:szCs w:val="36"/>
        </w:rPr>
      </w:pPr>
      <w:del w:id="1053" w:author="VIYADA KUNATHIGAN [2]" w:date="2022-08-13T12:49:00Z">
        <w:r w:rsidRPr="004663DF" w:rsidDel="00B356DE">
          <w:rPr>
            <w:rFonts w:cs="Times New Roman"/>
            <w:b/>
            <w:bCs/>
            <w:szCs w:val="32"/>
          </w:rPr>
          <w:delText>Total dissolved solid measurement</w:delText>
        </w:r>
      </w:del>
    </w:p>
    <w:p w14:paraId="498018B7" w14:textId="09F4D566" w:rsidR="00E720A7" w:rsidDel="00B356DE" w:rsidRDefault="00E720A7" w:rsidP="004663DF">
      <w:pPr>
        <w:pStyle w:val="Thesis"/>
        <w:rPr>
          <w:del w:id="1054" w:author="VIYADA KUNATHIGAN [2]" w:date="2022-08-13T12:49:00Z"/>
        </w:rPr>
      </w:pPr>
      <w:del w:id="1055" w:author="VIYADA KUNATHIGAN [2]" w:date="2022-08-13T12:49:00Z">
        <w:r w:rsidDel="00B356DE">
          <w:delText>The empty crucible will be dried in the oven</w:delText>
        </w:r>
        <w:r w:rsidRPr="002E0376" w:rsidDel="00B356DE">
          <w:delText xml:space="preserve"> </w:delText>
        </w:r>
        <w:r w:rsidDel="00B356DE">
          <w:delText>at 105</w:delText>
        </w:r>
      </w:del>
      <m:oMath>
        <m:r>
          <w:del w:id="1056" w:author="VIYADA KUNATHIGAN [2]" w:date="2022-08-13T12:49:00Z">
            <w:rPr>
              <w:rFonts w:ascii="Cambria Math" w:hAnsi="Cambria Math"/>
            </w:rPr>
            <m:t>℃</m:t>
          </w:del>
        </m:r>
      </m:oMath>
      <w:del w:id="1057" w:author="VIYADA KUNATHIGAN [2]" w:date="2022-08-13T12:49:00Z">
        <w:r w:rsidDel="00B356DE">
          <w:delText xml:space="preserve"> for three hours, weight of the dried crucible will be measured by 4 digits analytical balance. The addition of 15ml of wastewater sample will be heated at 550</w:delText>
        </w:r>
      </w:del>
      <m:oMath>
        <m:r>
          <w:del w:id="1058" w:author="VIYADA KUNATHIGAN [2]" w:date="2022-08-13T12:49:00Z">
            <w:rPr>
              <w:rFonts w:ascii="Cambria Math" w:hAnsi="Cambria Math"/>
            </w:rPr>
            <m:t>℃</m:t>
          </w:del>
        </m:r>
      </m:oMath>
      <w:del w:id="1059" w:author="VIYADA KUNATHIGAN [2]" w:date="2022-08-13T12:49:00Z">
        <w:r w:rsidDel="00B356DE">
          <w:delText xml:space="preserve"> in Carbolite ELF furnace until moisture completely evaporated. The subtraction of the dried crucible and the empty crucible was the weight of total dissolved solid</w:delText>
        </w:r>
        <w:r w:rsidR="002C2131" w:rsidDel="00B356DE">
          <w:delText>.</w:delText>
        </w:r>
      </w:del>
    </w:p>
    <w:p w14:paraId="5FE4DECD" w14:textId="10AB5D02" w:rsidR="002C2131" w:rsidDel="00B356DE" w:rsidRDefault="002C2131" w:rsidP="004663DF">
      <w:pPr>
        <w:pStyle w:val="Thesis"/>
        <w:rPr>
          <w:del w:id="1060" w:author="VIYADA KUNATHIGAN [2]" w:date="2022-08-13T12:49:00Z"/>
        </w:rPr>
      </w:pPr>
    </w:p>
    <w:p w14:paraId="57AC95AA" w14:textId="191BDCFC" w:rsidR="002C2131" w:rsidRPr="00B926C1" w:rsidDel="00B356DE" w:rsidRDefault="002C2131" w:rsidP="004663DF">
      <w:pPr>
        <w:pStyle w:val="Thesis"/>
        <w:rPr>
          <w:del w:id="1061" w:author="VIYADA KUNATHIGAN [2]" w:date="2022-08-13T12:49:00Z"/>
        </w:rPr>
      </w:pPr>
    </w:p>
    <w:p w14:paraId="52410DC1" w14:textId="6A9A1DD6" w:rsidR="00E720A7" w:rsidRPr="004663DF" w:rsidDel="00B356DE" w:rsidRDefault="00E720A7" w:rsidP="004663DF">
      <w:pPr>
        <w:pStyle w:val="ListParagraph"/>
        <w:numPr>
          <w:ilvl w:val="0"/>
          <w:numId w:val="14"/>
        </w:numPr>
        <w:rPr>
          <w:del w:id="1062" w:author="VIYADA KUNATHIGAN [2]" w:date="2022-08-13T12:49:00Z"/>
          <w:rFonts w:cs="Times New Roman"/>
          <w:b/>
          <w:bCs/>
          <w:szCs w:val="24"/>
        </w:rPr>
      </w:pPr>
      <w:del w:id="1063" w:author="VIYADA KUNATHIGAN [2]" w:date="2022-08-13T12:49:00Z">
        <w:r w:rsidRPr="004663DF" w:rsidDel="00B356DE">
          <w:rPr>
            <w:rFonts w:cs="Times New Roman"/>
            <w:b/>
            <w:bCs/>
            <w:szCs w:val="24"/>
          </w:rPr>
          <w:delText>pH measurement</w:delText>
        </w:r>
      </w:del>
    </w:p>
    <w:p w14:paraId="24B986D2" w14:textId="22A46973" w:rsidR="00E720A7" w:rsidRPr="004663DF" w:rsidDel="00B356DE" w:rsidRDefault="00E720A7" w:rsidP="004663DF">
      <w:pPr>
        <w:pStyle w:val="Thesis"/>
        <w:rPr>
          <w:del w:id="1064" w:author="VIYADA KUNATHIGAN [2]" w:date="2022-08-13T12:49:00Z"/>
        </w:rPr>
      </w:pPr>
      <w:del w:id="1065" w:author="VIYADA KUNATHIGAN [2]" w:date="2022-08-13T12:49:00Z">
        <w:r w:rsidRPr="004663DF" w:rsidDel="00B356DE">
          <w:delText>The pH meter probe will be dipped into the wastewater sample, the pH will then be recorded.</w:delText>
        </w:r>
      </w:del>
    </w:p>
    <w:p w14:paraId="7C75FABB" w14:textId="52790E5F" w:rsidR="00E720A7" w:rsidRPr="004663DF" w:rsidDel="00B356DE" w:rsidRDefault="00E720A7" w:rsidP="004663DF">
      <w:pPr>
        <w:pStyle w:val="ListParagraph"/>
        <w:numPr>
          <w:ilvl w:val="0"/>
          <w:numId w:val="14"/>
        </w:numPr>
        <w:rPr>
          <w:del w:id="1066" w:author="VIYADA KUNATHIGAN [2]" w:date="2022-08-13T12:49:00Z"/>
          <w:rFonts w:cs="Times New Roman"/>
          <w:b/>
          <w:bCs/>
          <w:szCs w:val="24"/>
        </w:rPr>
      </w:pPr>
      <w:del w:id="1067" w:author="VIYADA KUNATHIGAN [2]" w:date="2022-08-13T12:49:00Z">
        <w:r w:rsidRPr="004663DF" w:rsidDel="00B356DE">
          <w:rPr>
            <w:rFonts w:cs="Times New Roman"/>
            <w:b/>
            <w:bCs/>
            <w:szCs w:val="24"/>
          </w:rPr>
          <w:delText>Turbidity measurement</w:delText>
        </w:r>
      </w:del>
    </w:p>
    <w:p w14:paraId="5520CCF8" w14:textId="0B0D5094" w:rsidR="00E720A7" w:rsidRPr="004663DF" w:rsidDel="00B356DE" w:rsidRDefault="00E720A7" w:rsidP="004663DF">
      <w:pPr>
        <w:pStyle w:val="Thesis"/>
        <w:rPr>
          <w:del w:id="1068" w:author="VIYADA KUNATHIGAN [2]" w:date="2022-08-13T12:49:00Z"/>
        </w:rPr>
      </w:pPr>
      <w:del w:id="1069" w:author="VIYADA KUNATHIGAN [2]" w:date="2022-08-13T12:49:00Z">
        <w:r w:rsidRPr="004663DF" w:rsidDel="00B356DE">
          <w:delText>Turbidity of 1ml treated water sample will be measured by using spectrophotometer at OD600.</w:delText>
        </w:r>
      </w:del>
    </w:p>
    <w:p w14:paraId="66643BCE" w14:textId="56805FA0" w:rsidR="00E720A7" w:rsidRPr="004663DF" w:rsidDel="00B356DE" w:rsidRDefault="00E720A7" w:rsidP="004663DF">
      <w:pPr>
        <w:pStyle w:val="ListParagraph"/>
        <w:numPr>
          <w:ilvl w:val="0"/>
          <w:numId w:val="14"/>
        </w:numPr>
        <w:rPr>
          <w:del w:id="1070" w:author="VIYADA KUNATHIGAN [2]" w:date="2022-08-13T12:49:00Z"/>
          <w:rFonts w:cs="Times New Roman"/>
          <w:b/>
          <w:bCs/>
          <w:szCs w:val="24"/>
        </w:rPr>
      </w:pPr>
      <w:del w:id="1071" w:author="VIYADA KUNATHIGAN [2]" w:date="2022-08-13T12:49:00Z">
        <w:r w:rsidRPr="004663DF" w:rsidDel="00B356DE">
          <w:rPr>
            <w:rFonts w:cs="Times New Roman"/>
            <w:b/>
            <w:bCs/>
            <w:szCs w:val="24"/>
          </w:rPr>
          <w:delText>Oil and grease measurement</w:delText>
        </w:r>
      </w:del>
    </w:p>
    <w:p w14:paraId="2E573563" w14:textId="56219E8C" w:rsidR="00E720A7" w:rsidRPr="008D7786" w:rsidDel="00B356DE" w:rsidRDefault="00E720A7" w:rsidP="004663DF">
      <w:pPr>
        <w:pStyle w:val="ListParagraph"/>
        <w:ind w:left="0" w:firstLine="720"/>
        <w:rPr>
          <w:del w:id="1072" w:author="VIYADA KUNATHIGAN [2]" w:date="2022-08-13T12:49:00Z"/>
          <w:rFonts w:cs="Times New Roman"/>
          <w:szCs w:val="32"/>
        </w:rPr>
      </w:pPr>
      <w:del w:id="1073" w:author="VIYADA KUNATHIGAN [2]" w:date="2022-08-13T12:49:00Z">
        <w:r w:rsidRPr="00680100" w:rsidDel="00B356DE">
          <w:rPr>
            <w:rFonts w:cs="Times New Roman"/>
            <w:szCs w:val="32"/>
          </w:rPr>
          <w:delText>The empty beaker w</w:delText>
        </w:r>
        <w:r w:rsidDel="00B356DE">
          <w:rPr>
            <w:rFonts w:cs="Times New Roman"/>
            <w:szCs w:val="32"/>
          </w:rPr>
          <w:delText>ill be</w:delText>
        </w:r>
        <w:r w:rsidRPr="00680100" w:rsidDel="00B356DE">
          <w:rPr>
            <w:rFonts w:cs="Times New Roman"/>
            <w:szCs w:val="32"/>
          </w:rPr>
          <w:delText xml:space="preserve"> weighed and then 10 ml of sample w</w:delText>
        </w:r>
        <w:r w:rsidDel="00B356DE">
          <w:rPr>
            <w:rFonts w:cs="Times New Roman"/>
            <w:szCs w:val="32"/>
          </w:rPr>
          <w:delText>ill be</w:delText>
        </w:r>
        <w:r w:rsidRPr="00680100" w:rsidDel="00B356DE">
          <w:rPr>
            <w:rFonts w:cs="Times New Roman"/>
            <w:szCs w:val="32"/>
          </w:rPr>
          <w:delText xml:space="preserve"> added into separatory funnel, following by 1 ml 1% ammonia solution, 10 ml of 95% alcohol, and 25 ml of diethyl ether. After that the funnel w</w:delText>
        </w:r>
        <w:r w:rsidDel="00B356DE">
          <w:rPr>
            <w:rFonts w:cs="Times New Roman"/>
            <w:szCs w:val="32"/>
          </w:rPr>
          <w:delText xml:space="preserve">ill be </w:delText>
        </w:r>
        <w:r w:rsidRPr="00680100" w:rsidDel="00B356DE">
          <w:rPr>
            <w:rFonts w:cs="Times New Roman"/>
            <w:szCs w:val="32"/>
          </w:rPr>
          <w:delText xml:space="preserve">shaken and the gas </w:delText>
        </w:r>
        <w:r w:rsidDel="00B356DE">
          <w:rPr>
            <w:rFonts w:cs="Times New Roman"/>
            <w:szCs w:val="32"/>
          </w:rPr>
          <w:delText xml:space="preserve">is </w:delText>
        </w:r>
        <w:r w:rsidRPr="00680100" w:rsidDel="00B356DE">
          <w:rPr>
            <w:rFonts w:cs="Times New Roman"/>
            <w:szCs w:val="32"/>
          </w:rPr>
          <w:delText>release through the stopcock. Then, the lower layer of the solution w</w:delText>
        </w:r>
        <w:r w:rsidDel="00B356DE">
          <w:rPr>
            <w:rFonts w:cs="Times New Roman"/>
            <w:szCs w:val="32"/>
          </w:rPr>
          <w:delText>ill be</w:delText>
        </w:r>
        <w:r w:rsidRPr="00680100" w:rsidDel="00B356DE">
          <w:rPr>
            <w:rFonts w:cs="Times New Roman"/>
            <w:szCs w:val="32"/>
          </w:rPr>
          <w:delText xml:space="preserve"> discarded. 25 ml of petroleum ether w</w:delText>
        </w:r>
        <w:r w:rsidDel="00B356DE">
          <w:rPr>
            <w:rFonts w:cs="Times New Roman"/>
            <w:szCs w:val="32"/>
          </w:rPr>
          <w:delText>ill then be</w:delText>
        </w:r>
        <w:r w:rsidRPr="00680100" w:rsidDel="00B356DE">
          <w:rPr>
            <w:rFonts w:cs="Times New Roman"/>
            <w:szCs w:val="32"/>
          </w:rPr>
          <w:delText xml:space="preserve"> added to the funnel and mixed well. The lower layer of the solution w</w:delText>
        </w:r>
        <w:r w:rsidDel="00B356DE">
          <w:rPr>
            <w:rFonts w:cs="Times New Roman"/>
            <w:szCs w:val="32"/>
          </w:rPr>
          <w:delText>ill be</w:delText>
        </w:r>
        <w:r w:rsidRPr="00680100" w:rsidDel="00B356DE">
          <w:rPr>
            <w:rFonts w:cs="Times New Roman"/>
            <w:szCs w:val="32"/>
          </w:rPr>
          <w:delText xml:space="preserve"> discarded again and the upper </w:delText>
        </w:r>
        <w:r w:rsidDel="00B356DE">
          <w:rPr>
            <w:rFonts w:cs="Times New Roman"/>
            <w:szCs w:val="32"/>
          </w:rPr>
          <w:delText>layer</w:delText>
        </w:r>
        <w:r w:rsidRPr="00680100" w:rsidDel="00B356DE">
          <w:rPr>
            <w:rFonts w:cs="Times New Roman"/>
            <w:szCs w:val="32"/>
          </w:rPr>
          <w:delText xml:space="preserve"> w</w:delText>
        </w:r>
        <w:r w:rsidDel="00B356DE">
          <w:rPr>
            <w:rFonts w:cs="Times New Roman"/>
            <w:szCs w:val="32"/>
          </w:rPr>
          <w:delText>ill be</w:delText>
        </w:r>
        <w:r w:rsidRPr="00680100" w:rsidDel="00B356DE">
          <w:rPr>
            <w:rFonts w:cs="Times New Roman"/>
            <w:szCs w:val="32"/>
          </w:rPr>
          <w:delText xml:space="preserve"> collected in a known-weighed beaker which was left in the fume hood for few days until the solution was completely dry. The subtraction of beaker with dried solution and the beaker itself showed the weight of oil and grease content.</w:delText>
        </w:r>
      </w:del>
    </w:p>
    <w:p w14:paraId="4040A6F5" w14:textId="50A40ECF" w:rsidR="00AE3BBC" w:rsidRPr="00FA2CC5" w:rsidDel="00B356DE" w:rsidRDefault="00FA2CC5" w:rsidP="00FA2CC5">
      <w:pPr>
        <w:pStyle w:val="ListParagraph"/>
        <w:numPr>
          <w:ilvl w:val="0"/>
          <w:numId w:val="14"/>
        </w:numPr>
        <w:rPr>
          <w:del w:id="1074" w:author="VIYADA KUNATHIGAN [2]" w:date="2022-08-13T12:49:00Z"/>
          <w:rFonts w:eastAsiaTheme="minorEastAsia"/>
          <w:b/>
          <w:bCs/>
          <w:szCs w:val="32"/>
        </w:rPr>
      </w:pPr>
      <w:del w:id="1075" w:author="VIYADA KUNATHIGAN [2]" w:date="2022-08-13T12:49:00Z">
        <w:r w:rsidRPr="00FA2CC5" w:rsidDel="00B356DE">
          <w:rPr>
            <w:rFonts w:eastAsiaTheme="minorEastAsia"/>
            <w:b/>
            <w:bCs/>
            <w:szCs w:val="32"/>
          </w:rPr>
          <w:delText>BOD and COD</w:delText>
        </w:r>
      </w:del>
    </w:p>
    <w:p w14:paraId="7477E987" w14:textId="6A84F33C" w:rsidR="00FA2CC5" w:rsidRDefault="00FA2CC5" w:rsidP="00FA2CC5">
      <w:pPr>
        <w:pStyle w:val="Thesis"/>
        <w:rPr>
          <w:ins w:id="1076" w:author="VIYADA KUNATHIGAN [2]" w:date="2022-08-13T12:51:00Z"/>
        </w:rPr>
      </w:pPr>
      <w:del w:id="1077" w:author="VIYADA KUNATHIGAN [2]" w:date="2022-08-13T12:49:00Z">
        <w:r w:rsidDel="00B356DE">
          <w:delText xml:space="preserve">Determination of BOD and COD will be performed according to </w:delText>
        </w:r>
        <w:r w:rsidRPr="00FA2CC5" w:rsidDel="00B356DE">
          <w:delText>Standard Methods for the Examination of Water and Wastewater</w:delText>
        </w:r>
      </w:del>
      <w:ins w:id="1078" w:author="VIYADA KUNATHIGAN [2]" w:date="2022-08-13T12:50:00Z">
        <w:r w:rsidR="00B356DE">
          <w:t xml:space="preserve">The methodology should </w:t>
        </w:r>
      </w:ins>
      <w:ins w:id="1079" w:author="VIYADA KUNATHIGAN [2]" w:date="2022-08-13T12:51:00Z">
        <w:r w:rsidR="00B356DE">
          <w:t>provide the detail information of your experiment to be conducted including:</w:t>
        </w:r>
      </w:ins>
      <w:del w:id="1080" w:author="VIYADA KUNATHIGAN [2]" w:date="2022-08-13T12:50:00Z">
        <w:r w:rsidDel="00B356DE">
          <w:delText>.</w:delText>
        </w:r>
      </w:del>
    </w:p>
    <w:p w14:paraId="0974345E" w14:textId="2C77C0D2" w:rsidR="00B356DE" w:rsidRDefault="00B356DE" w:rsidP="00B356DE">
      <w:pPr>
        <w:pStyle w:val="Thesis"/>
        <w:numPr>
          <w:ilvl w:val="0"/>
          <w:numId w:val="17"/>
        </w:numPr>
        <w:rPr>
          <w:ins w:id="1081" w:author="VIYADA KUNATHIGAN [2]" w:date="2022-08-13T12:51:00Z"/>
        </w:rPr>
      </w:pPr>
      <w:ins w:id="1082" w:author="VIYADA KUNATHIGAN [2]" w:date="2022-08-13T12:51:00Z">
        <w:r>
          <w:t>Experimental design</w:t>
        </w:r>
      </w:ins>
    </w:p>
    <w:p w14:paraId="4D36CB71" w14:textId="1FE90AA5" w:rsidR="00B356DE" w:rsidRDefault="00B356DE" w:rsidP="00B356DE">
      <w:pPr>
        <w:pStyle w:val="Thesis"/>
        <w:numPr>
          <w:ilvl w:val="0"/>
          <w:numId w:val="17"/>
        </w:numPr>
        <w:rPr>
          <w:ins w:id="1083" w:author="VIYADA KUNATHIGAN [2]" w:date="2022-08-13T12:52:00Z"/>
        </w:rPr>
      </w:pPr>
      <w:ins w:id="1084" w:author="VIYADA KUNATHIGAN [2]" w:date="2022-08-13T12:52:00Z">
        <w:r>
          <w:t>Detail of samples and sampling method</w:t>
        </w:r>
      </w:ins>
    </w:p>
    <w:p w14:paraId="092CFD14" w14:textId="2FBB2D69" w:rsidR="00B356DE" w:rsidRDefault="00B356DE" w:rsidP="00B356DE">
      <w:pPr>
        <w:pStyle w:val="Thesis"/>
        <w:numPr>
          <w:ilvl w:val="0"/>
          <w:numId w:val="17"/>
        </w:numPr>
        <w:rPr>
          <w:ins w:id="1085" w:author="VIYADA KUNATHIGAN [2]" w:date="2022-08-13T12:52:00Z"/>
        </w:rPr>
      </w:pPr>
      <w:ins w:id="1086" w:author="VIYADA KUNATHIGAN [2]" w:date="2022-08-13T12:51:00Z">
        <w:r>
          <w:t xml:space="preserve">Method for </w:t>
        </w:r>
      </w:ins>
      <w:ins w:id="1087" w:author="VIYADA KUNATHIGAN [2]" w:date="2022-08-13T12:52:00Z">
        <w:r>
          <w:t>analysis with references.</w:t>
        </w:r>
      </w:ins>
    </w:p>
    <w:p w14:paraId="3AC9F2A8" w14:textId="2FE650DD" w:rsidR="00B356DE" w:rsidRDefault="00B356DE">
      <w:pPr>
        <w:pStyle w:val="Thesis"/>
        <w:numPr>
          <w:ilvl w:val="0"/>
          <w:numId w:val="17"/>
        </w:numPr>
        <w:rPr>
          <w:ins w:id="1088" w:author="VIYADA KUNATHIGAN [2]" w:date="2022-08-13T12:50:00Z"/>
        </w:rPr>
        <w:pPrChange w:id="1089" w:author="VIYADA KUNATHIGAN [2]" w:date="2022-08-13T12:51:00Z">
          <w:pPr>
            <w:pStyle w:val="Thesis"/>
          </w:pPr>
        </w:pPrChange>
      </w:pPr>
      <w:ins w:id="1090" w:author="VIYADA KUNATHIGAN [2]" w:date="2022-08-13T12:52:00Z">
        <w:r>
          <w:t>Data analysis method</w:t>
        </w:r>
      </w:ins>
    </w:p>
    <w:p w14:paraId="5C8DA74D" w14:textId="77777777" w:rsidR="00B356DE" w:rsidRPr="00FA2CC5" w:rsidRDefault="00B356DE" w:rsidP="00FA2CC5">
      <w:pPr>
        <w:pStyle w:val="Thesis"/>
      </w:pPr>
    </w:p>
    <w:p w14:paraId="1DA393C2" w14:textId="36D7C25D" w:rsidR="000E3467" w:rsidRDefault="000E3467" w:rsidP="006E6E73">
      <w:pPr>
        <w:rPr>
          <w:ins w:id="1091" w:author="VIYADA KUNATHIGAN [2]" w:date="2022-08-13T12:53:00Z"/>
          <w:rFonts w:eastAsiaTheme="minorEastAsia"/>
          <w:b/>
          <w:bCs/>
          <w:sz w:val="28"/>
          <w:szCs w:val="36"/>
        </w:rPr>
      </w:pPr>
      <w:r w:rsidRPr="000E3467">
        <w:rPr>
          <w:rFonts w:eastAsiaTheme="minorEastAsia"/>
          <w:b/>
          <w:bCs/>
          <w:sz w:val="28"/>
          <w:szCs w:val="36"/>
        </w:rPr>
        <w:t>Activity plan</w:t>
      </w:r>
    </w:p>
    <w:p w14:paraId="0E482FB3" w14:textId="73628B85" w:rsidR="00B356DE" w:rsidRDefault="00B356DE" w:rsidP="006E6E73">
      <w:pPr>
        <w:rPr>
          <w:ins w:id="1092" w:author="VIYADA KUNATHIGAN [2]" w:date="2022-08-13T12:54:00Z"/>
          <w:rFonts w:eastAsiaTheme="minorEastAsia"/>
          <w:szCs w:val="32"/>
        </w:rPr>
      </w:pPr>
      <w:ins w:id="1093" w:author="VIYADA KUNATHIGAN [2]" w:date="2022-08-13T12:53:00Z">
        <w:r>
          <w:rPr>
            <w:rFonts w:eastAsiaTheme="minorEastAsia"/>
            <w:szCs w:val="32"/>
          </w:rPr>
          <w:tab/>
        </w:r>
      </w:ins>
      <w:ins w:id="1094" w:author="VIYADA KUNATHIGAN [2]" w:date="2022-08-13T12:55:00Z">
        <w:r w:rsidR="00153E68">
          <w:rPr>
            <w:rFonts w:eastAsiaTheme="minorEastAsia"/>
            <w:szCs w:val="32"/>
          </w:rPr>
          <w:t>Activity</w:t>
        </w:r>
      </w:ins>
      <w:ins w:id="1095" w:author="VIYADA KUNATHIGAN [2]" w:date="2022-08-13T12:53:00Z">
        <w:r>
          <w:rPr>
            <w:rFonts w:eastAsiaTheme="minorEastAsia"/>
            <w:szCs w:val="32"/>
          </w:rPr>
          <w:t xml:space="preserve"> plan should layout the ti</w:t>
        </w:r>
      </w:ins>
      <w:ins w:id="1096" w:author="VIYADA KUNATHIGAN [2]" w:date="2022-08-13T12:54:00Z">
        <w:r>
          <w:rPr>
            <w:rFonts w:eastAsiaTheme="minorEastAsia"/>
            <w:szCs w:val="32"/>
          </w:rPr>
          <w:t xml:space="preserve">meline for each </w:t>
        </w:r>
        <w:r w:rsidR="00153E68">
          <w:rPr>
            <w:rFonts w:eastAsiaTheme="minorEastAsia"/>
            <w:szCs w:val="32"/>
          </w:rPr>
          <w:t>task proposed in the methodology and may include the preliminary and writing. Gan</w:t>
        </w:r>
      </w:ins>
      <w:ins w:id="1097" w:author="VIYADA KUNATHIGAN [2]" w:date="2022-08-13T12:55:00Z">
        <w:r w:rsidR="00153E68">
          <w:rPr>
            <w:rFonts w:eastAsiaTheme="minorEastAsia"/>
            <w:szCs w:val="32"/>
          </w:rPr>
          <w:t>tt chart shall be used to display the timeline.</w:t>
        </w:r>
      </w:ins>
    </w:p>
    <w:p w14:paraId="6D4A7963" w14:textId="70A4CD49" w:rsidR="00153E68" w:rsidRDefault="00153E68" w:rsidP="006E6E73">
      <w:pPr>
        <w:rPr>
          <w:ins w:id="1098" w:author="VIYADA KUNATHIGAN [2]" w:date="2022-08-13T12:54:00Z"/>
          <w:rFonts w:eastAsiaTheme="minorEastAsia"/>
          <w:szCs w:val="32"/>
        </w:rPr>
      </w:pPr>
    </w:p>
    <w:p w14:paraId="7D645197" w14:textId="34BFE076" w:rsidR="00153E68" w:rsidRDefault="00153E68" w:rsidP="006E6E73">
      <w:pPr>
        <w:rPr>
          <w:ins w:id="1099" w:author="VIYADA KUNATHIGAN [2]" w:date="2022-08-13T12:54:00Z"/>
          <w:rFonts w:eastAsiaTheme="minorEastAsia"/>
          <w:szCs w:val="32"/>
        </w:rPr>
      </w:pPr>
    </w:p>
    <w:p w14:paraId="4012E4CF" w14:textId="39035AA9" w:rsidR="00153E68" w:rsidRDefault="00153E68" w:rsidP="006E6E73">
      <w:pPr>
        <w:rPr>
          <w:ins w:id="1100" w:author="VIYADA KUNATHIGAN [2]" w:date="2022-08-13T12:54:00Z"/>
          <w:rFonts w:eastAsiaTheme="minorEastAsia"/>
          <w:szCs w:val="32"/>
        </w:rPr>
      </w:pPr>
    </w:p>
    <w:p w14:paraId="50B9C502" w14:textId="7D3CC190" w:rsidR="00153E68" w:rsidRDefault="00153E68" w:rsidP="006E6E73">
      <w:pPr>
        <w:rPr>
          <w:ins w:id="1101" w:author="VIYADA KUNATHIGAN [2]" w:date="2022-08-13T12:54:00Z"/>
          <w:rFonts w:eastAsiaTheme="minorEastAsia"/>
          <w:szCs w:val="32"/>
        </w:rPr>
      </w:pPr>
    </w:p>
    <w:p w14:paraId="1EDABC75" w14:textId="77777777" w:rsidR="00153E68" w:rsidRPr="00B356DE" w:rsidRDefault="00153E68" w:rsidP="006E6E73">
      <w:pPr>
        <w:rPr>
          <w:rFonts w:eastAsiaTheme="minorEastAsia"/>
          <w:szCs w:val="32"/>
          <w:rPrChange w:id="1102" w:author="VIYADA KUNATHIGAN [2]" w:date="2022-08-13T12:53:00Z">
            <w:rPr>
              <w:rFonts w:eastAsiaTheme="minorEastAsia"/>
              <w:b/>
              <w:bCs/>
              <w:sz w:val="28"/>
              <w:szCs w:val="36"/>
            </w:rPr>
          </w:rPrChange>
        </w:rPr>
      </w:pPr>
    </w:p>
    <w:tbl>
      <w:tblPr>
        <w:tblStyle w:val="TableGrid1"/>
        <w:tblW w:w="0" w:type="auto"/>
        <w:tblInd w:w="-5" w:type="dxa"/>
        <w:tblLayout w:type="fixed"/>
        <w:tblLook w:val="04A0" w:firstRow="1" w:lastRow="0" w:firstColumn="1" w:lastColumn="0" w:noHBand="0" w:noVBand="1"/>
      </w:tblPr>
      <w:tblGrid>
        <w:gridCol w:w="630"/>
        <w:gridCol w:w="3274"/>
        <w:gridCol w:w="748"/>
        <w:gridCol w:w="690"/>
        <w:gridCol w:w="691"/>
        <w:gridCol w:w="674"/>
        <w:gridCol w:w="684"/>
        <w:gridCol w:w="668"/>
        <w:gridCol w:w="671"/>
      </w:tblGrid>
      <w:tr w:rsidR="00D02A0A" w:rsidRPr="000E3467" w14:paraId="2D89A751" w14:textId="077D04BF" w:rsidTr="00877F71">
        <w:trPr>
          <w:trHeight w:val="305"/>
        </w:trPr>
        <w:tc>
          <w:tcPr>
            <w:tcW w:w="630" w:type="dxa"/>
            <w:vMerge w:val="restart"/>
          </w:tcPr>
          <w:p w14:paraId="27683100"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r w:rsidRPr="000E3467">
              <w:rPr>
                <w:rFonts w:ascii="Times New Roman" w:eastAsiaTheme="minorEastAsia" w:hAnsi="Times New Roman" w:cs="Times New Roman"/>
                <w:sz w:val="24"/>
                <w:szCs w:val="24"/>
              </w:rPr>
              <w:lastRenderedPageBreak/>
              <w:t>No.</w:t>
            </w:r>
          </w:p>
        </w:tc>
        <w:tc>
          <w:tcPr>
            <w:tcW w:w="3274" w:type="dxa"/>
            <w:vMerge w:val="restart"/>
          </w:tcPr>
          <w:p w14:paraId="632C9754" w14:textId="048DE4BD" w:rsidR="00D02A0A" w:rsidRPr="000E3467" w:rsidRDefault="00D02A0A" w:rsidP="00877F71">
            <w:pPr>
              <w:spacing w:after="160" w:line="259" w:lineRule="auto"/>
              <w:jc w:val="center"/>
              <w:rPr>
                <w:rFonts w:ascii="Times New Roman" w:eastAsiaTheme="minorEastAsia" w:hAnsi="Times New Roman" w:cs="Times New Roman"/>
                <w:sz w:val="24"/>
                <w:szCs w:val="24"/>
              </w:rPr>
            </w:pPr>
            <w:r w:rsidRPr="000E3467">
              <w:rPr>
                <w:rFonts w:ascii="Times New Roman" w:eastAsiaTheme="minorEastAsia" w:hAnsi="Times New Roman" w:cs="Times New Roman"/>
                <w:sz w:val="24"/>
                <w:szCs w:val="24"/>
              </w:rPr>
              <w:t>Task</w:t>
            </w:r>
          </w:p>
        </w:tc>
        <w:tc>
          <w:tcPr>
            <w:tcW w:w="4826" w:type="dxa"/>
            <w:gridSpan w:val="7"/>
          </w:tcPr>
          <w:p w14:paraId="622BCA4F" w14:textId="77777777" w:rsidR="00D02A0A" w:rsidRPr="000E3467" w:rsidRDefault="00D02A0A" w:rsidP="000E3467">
            <w:pPr>
              <w:spacing w:after="160" w:line="259" w:lineRule="auto"/>
              <w:jc w:val="center"/>
              <w:rPr>
                <w:rFonts w:eastAsiaTheme="minorEastAsia"/>
              </w:rPr>
            </w:pPr>
          </w:p>
        </w:tc>
      </w:tr>
      <w:tr w:rsidR="00D02A0A" w:rsidRPr="000E3467" w14:paraId="6F38F4BF" w14:textId="44FD2382" w:rsidTr="00877F71">
        <w:tc>
          <w:tcPr>
            <w:tcW w:w="630" w:type="dxa"/>
            <w:vMerge/>
          </w:tcPr>
          <w:p w14:paraId="14E49BD4"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3274" w:type="dxa"/>
            <w:vMerge/>
          </w:tcPr>
          <w:p w14:paraId="213ADFD8"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748" w:type="dxa"/>
          </w:tcPr>
          <w:p w14:paraId="6AAA3469" w14:textId="02F1A9DB" w:rsidR="00D02A0A" w:rsidRPr="000E3467" w:rsidRDefault="00D02A0A" w:rsidP="000E3467">
            <w:pPr>
              <w:spacing w:after="160" w:line="259"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w:t>
            </w:r>
          </w:p>
        </w:tc>
        <w:tc>
          <w:tcPr>
            <w:tcW w:w="690" w:type="dxa"/>
          </w:tcPr>
          <w:p w14:paraId="1EA9A345" w14:textId="48DEC9F9" w:rsidR="00D02A0A" w:rsidRPr="000E3467" w:rsidRDefault="00D02A0A" w:rsidP="000E3467">
            <w:pPr>
              <w:spacing w:after="160" w:line="259"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w:t>
            </w:r>
          </w:p>
        </w:tc>
        <w:tc>
          <w:tcPr>
            <w:tcW w:w="691" w:type="dxa"/>
          </w:tcPr>
          <w:p w14:paraId="6CE962F5" w14:textId="3A32B0F8" w:rsidR="00D02A0A" w:rsidRPr="000E3467" w:rsidRDefault="00D02A0A" w:rsidP="000E3467">
            <w:pPr>
              <w:spacing w:after="160" w:line="259"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w:t>
            </w:r>
          </w:p>
        </w:tc>
        <w:tc>
          <w:tcPr>
            <w:tcW w:w="674" w:type="dxa"/>
          </w:tcPr>
          <w:p w14:paraId="5086497D" w14:textId="5EF1EAAB" w:rsidR="00D02A0A" w:rsidRPr="000E3467" w:rsidRDefault="00D02A0A" w:rsidP="000E3467">
            <w:pPr>
              <w:spacing w:after="160" w:line="259"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Nov</w:t>
            </w:r>
          </w:p>
        </w:tc>
        <w:tc>
          <w:tcPr>
            <w:tcW w:w="684" w:type="dxa"/>
          </w:tcPr>
          <w:p w14:paraId="4ABE1D3F" w14:textId="2096B1CA" w:rsidR="00D02A0A" w:rsidRPr="000E3467" w:rsidRDefault="00D02A0A" w:rsidP="000E3467">
            <w:pPr>
              <w:spacing w:after="160" w:line="259"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Dec</w:t>
            </w:r>
          </w:p>
        </w:tc>
        <w:tc>
          <w:tcPr>
            <w:tcW w:w="668" w:type="dxa"/>
          </w:tcPr>
          <w:p w14:paraId="7A74D5BF" w14:textId="02B91AB7" w:rsidR="00D02A0A" w:rsidRPr="000E3467" w:rsidRDefault="00D02A0A" w:rsidP="000E3467">
            <w:pPr>
              <w:spacing w:after="160" w:line="259"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w:t>
            </w:r>
          </w:p>
        </w:tc>
        <w:tc>
          <w:tcPr>
            <w:tcW w:w="671" w:type="dxa"/>
          </w:tcPr>
          <w:p w14:paraId="3E481C7A" w14:textId="62759D29" w:rsidR="00D02A0A" w:rsidRPr="00D02A0A" w:rsidRDefault="00D02A0A" w:rsidP="00D91A82">
            <w:pPr>
              <w:pStyle w:val="Thesis"/>
              <w:ind w:firstLine="0"/>
              <w:jc w:val="center"/>
              <w:rPr>
                <w:rFonts w:ascii="Times New Roman" w:hAnsi="Times New Roman" w:cs="Times New Roman"/>
              </w:rPr>
            </w:pPr>
            <w:r w:rsidRPr="00D02A0A">
              <w:rPr>
                <w:rFonts w:ascii="Times New Roman" w:hAnsi="Times New Roman" w:cs="Times New Roman"/>
                <w:sz w:val="24"/>
                <w:szCs w:val="32"/>
              </w:rPr>
              <w:t>Feb</w:t>
            </w:r>
          </w:p>
        </w:tc>
      </w:tr>
      <w:tr w:rsidR="00D02A0A" w:rsidRPr="000E3467" w14:paraId="221F8D1A" w14:textId="6F793D86" w:rsidTr="00877F71">
        <w:tc>
          <w:tcPr>
            <w:tcW w:w="630" w:type="dxa"/>
          </w:tcPr>
          <w:p w14:paraId="77124708"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r w:rsidRPr="000E3467">
              <w:rPr>
                <w:rFonts w:ascii="Times New Roman" w:eastAsiaTheme="minorEastAsia" w:hAnsi="Times New Roman" w:cs="Times New Roman"/>
                <w:sz w:val="24"/>
                <w:szCs w:val="24"/>
              </w:rPr>
              <w:t>1</w:t>
            </w:r>
          </w:p>
        </w:tc>
        <w:tc>
          <w:tcPr>
            <w:tcW w:w="3274" w:type="dxa"/>
          </w:tcPr>
          <w:p w14:paraId="133C03A8" w14:textId="29BD7919" w:rsidR="00D02A0A" w:rsidRPr="000E3467" w:rsidRDefault="00B356DE">
            <w:pPr>
              <w:spacing w:after="160" w:line="259" w:lineRule="auto"/>
              <w:rPr>
                <w:rFonts w:ascii="Times New Roman" w:eastAsiaTheme="minorEastAsia" w:hAnsi="Times New Roman" w:cs="Times New Roman"/>
                <w:sz w:val="24"/>
                <w:szCs w:val="24"/>
              </w:rPr>
              <w:pPrChange w:id="1103" w:author="VIYADA KUNATHIGAN [2]" w:date="2022-08-13T12:53:00Z">
                <w:pPr>
                  <w:spacing w:after="160" w:line="259" w:lineRule="auto"/>
                  <w:jc w:val="center"/>
                </w:pPr>
              </w:pPrChange>
            </w:pPr>
            <w:ins w:id="1104" w:author="VIYADA KUNATHIGAN [2]" w:date="2022-08-13T12:53:00Z">
              <w:r>
                <w:rPr>
                  <w:rFonts w:ascii="Times New Roman" w:eastAsiaTheme="minorEastAsia" w:hAnsi="Times New Roman" w:cs="Times New Roman"/>
                  <w:sz w:val="24"/>
                  <w:szCs w:val="24"/>
                </w:rPr>
                <w:t>a</w:t>
              </w:r>
            </w:ins>
            <w:del w:id="1105" w:author="VIYADA KUNATHIGAN [2]" w:date="2022-08-13T12:53:00Z">
              <w:r w:rsidR="00D02A0A" w:rsidDel="00B356DE">
                <w:rPr>
                  <w:rFonts w:ascii="Times New Roman" w:eastAsiaTheme="minorEastAsia" w:hAnsi="Times New Roman" w:cs="Times New Roman"/>
                  <w:sz w:val="24"/>
                  <w:szCs w:val="24"/>
                </w:rPr>
                <w:delText>Identification of the strains</w:delText>
              </w:r>
            </w:del>
          </w:p>
        </w:tc>
        <w:tc>
          <w:tcPr>
            <w:tcW w:w="748" w:type="dxa"/>
            <w:shd w:val="clear" w:color="auto" w:fill="000000" w:themeFill="text1"/>
          </w:tcPr>
          <w:p w14:paraId="0065005A"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90" w:type="dxa"/>
            <w:shd w:val="clear" w:color="auto" w:fill="000000" w:themeFill="text1"/>
          </w:tcPr>
          <w:p w14:paraId="3DCB38A3"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91" w:type="dxa"/>
            <w:shd w:val="clear" w:color="auto" w:fill="auto"/>
          </w:tcPr>
          <w:p w14:paraId="3848AB0B"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74" w:type="dxa"/>
          </w:tcPr>
          <w:p w14:paraId="56D6A773"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84" w:type="dxa"/>
          </w:tcPr>
          <w:p w14:paraId="03E2DA8C"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68" w:type="dxa"/>
          </w:tcPr>
          <w:p w14:paraId="30E6D253"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71" w:type="dxa"/>
          </w:tcPr>
          <w:p w14:paraId="193A2948" w14:textId="77777777" w:rsidR="00D02A0A" w:rsidRPr="000E3467" w:rsidRDefault="00D02A0A" w:rsidP="000E3467">
            <w:pPr>
              <w:spacing w:after="160" w:line="259" w:lineRule="auto"/>
              <w:jc w:val="center"/>
              <w:rPr>
                <w:rFonts w:eastAsiaTheme="minorEastAsia"/>
              </w:rPr>
            </w:pPr>
          </w:p>
        </w:tc>
      </w:tr>
      <w:tr w:rsidR="00D02A0A" w:rsidRPr="000E3467" w14:paraId="1CD4EBF7" w14:textId="674E5C56" w:rsidTr="00877F71">
        <w:tc>
          <w:tcPr>
            <w:tcW w:w="630" w:type="dxa"/>
          </w:tcPr>
          <w:p w14:paraId="2F74D4D8"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r w:rsidRPr="000E3467">
              <w:rPr>
                <w:rFonts w:ascii="Times New Roman" w:eastAsiaTheme="minorEastAsia" w:hAnsi="Times New Roman" w:cs="Times New Roman"/>
                <w:sz w:val="24"/>
                <w:szCs w:val="24"/>
              </w:rPr>
              <w:t>2</w:t>
            </w:r>
          </w:p>
        </w:tc>
        <w:tc>
          <w:tcPr>
            <w:tcW w:w="3274" w:type="dxa"/>
          </w:tcPr>
          <w:p w14:paraId="3016375D" w14:textId="1F6E53D2" w:rsidR="00D02A0A" w:rsidRPr="000E3467" w:rsidRDefault="00B356DE">
            <w:pPr>
              <w:spacing w:after="160" w:line="259" w:lineRule="auto"/>
              <w:rPr>
                <w:rFonts w:ascii="Times New Roman" w:eastAsiaTheme="minorEastAsia" w:hAnsi="Times New Roman" w:cs="Times New Roman"/>
                <w:sz w:val="24"/>
                <w:szCs w:val="24"/>
              </w:rPr>
              <w:pPrChange w:id="1106" w:author="VIYADA KUNATHIGAN [2]" w:date="2022-08-13T12:53:00Z">
                <w:pPr>
                  <w:spacing w:after="160" w:line="259" w:lineRule="auto"/>
                  <w:jc w:val="center"/>
                </w:pPr>
              </w:pPrChange>
            </w:pPr>
            <w:ins w:id="1107" w:author="VIYADA KUNATHIGAN [2]" w:date="2022-08-13T12:53:00Z">
              <w:r>
                <w:rPr>
                  <w:rFonts w:ascii="Times New Roman" w:eastAsiaTheme="minorEastAsia" w:hAnsi="Times New Roman" w:cs="Times New Roman"/>
                  <w:sz w:val="24"/>
                  <w:szCs w:val="24"/>
                </w:rPr>
                <w:t>b</w:t>
              </w:r>
            </w:ins>
            <w:del w:id="1108" w:author="VIYADA KUNATHIGAN [2]" w:date="2022-08-13T12:53:00Z">
              <w:r w:rsidR="00D02A0A" w:rsidRPr="000E3467" w:rsidDel="00B356DE">
                <w:rPr>
                  <w:rFonts w:ascii="Times New Roman" w:eastAsiaTheme="minorEastAsia" w:hAnsi="Times New Roman" w:cs="Times New Roman"/>
                  <w:sz w:val="24"/>
                  <w:szCs w:val="24"/>
                </w:rPr>
                <w:delText>Ability test of the</w:delText>
              </w:r>
              <w:r w:rsidR="00D02A0A" w:rsidDel="00B356DE">
                <w:rPr>
                  <w:rFonts w:ascii="Times New Roman" w:eastAsiaTheme="minorEastAsia" w:hAnsi="Times New Roman" w:cs="Times New Roman"/>
                  <w:sz w:val="24"/>
                  <w:szCs w:val="24"/>
                </w:rPr>
                <w:delText xml:space="preserve"> </w:delText>
              </w:r>
              <w:r w:rsidR="00D02A0A" w:rsidRPr="000E3467" w:rsidDel="00B356DE">
                <w:rPr>
                  <w:rFonts w:ascii="Times New Roman" w:eastAsiaTheme="minorEastAsia" w:hAnsi="Times New Roman" w:cs="Times New Roman"/>
                  <w:sz w:val="24"/>
                  <w:szCs w:val="24"/>
                </w:rPr>
                <w:delText>strains</w:delText>
              </w:r>
            </w:del>
          </w:p>
        </w:tc>
        <w:tc>
          <w:tcPr>
            <w:tcW w:w="748" w:type="dxa"/>
            <w:shd w:val="clear" w:color="auto" w:fill="auto"/>
          </w:tcPr>
          <w:p w14:paraId="5F56BCE8"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90" w:type="dxa"/>
            <w:shd w:val="clear" w:color="auto" w:fill="000000" w:themeFill="text1"/>
          </w:tcPr>
          <w:p w14:paraId="1D99ED1F"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91" w:type="dxa"/>
            <w:shd w:val="clear" w:color="auto" w:fill="000000" w:themeFill="text1"/>
          </w:tcPr>
          <w:p w14:paraId="352A73C3"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74" w:type="dxa"/>
          </w:tcPr>
          <w:p w14:paraId="38A7CDD7"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84" w:type="dxa"/>
          </w:tcPr>
          <w:p w14:paraId="18908E52"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68" w:type="dxa"/>
          </w:tcPr>
          <w:p w14:paraId="7CB091C3"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71" w:type="dxa"/>
          </w:tcPr>
          <w:p w14:paraId="44393D63" w14:textId="77777777" w:rsidR="00D02A0A" w:rsidRPr="000E3467" w:rsidRDefault="00D02A0A" w:rsidP="000E3467">
            <w:pPr>
              <w:spacing w:after="160" w:line="259" w:lineRule="auto"/>
              <w:jc w:val="center"/>
              <w:rPr>
                <w:rFonts w:eastAsiaTheme="minorEastAsia"/>
              </w:rPr>
            </w:pPr>
          </w:p>
        </w:tc>
      </w:tr>
      <w:tr w:rsidR="00D02A0A" w:rsidRPr="000E3467" w14:paraId="267CE8FC" w14:textId="62F4D940" w:rsidTr="00877F71">
        <w:tc>
          <w:tcPr>
            <w:tcW w:w="630" w:type="dxa"/>
          </w:tcPr>
          <w:p w14:paraId="2F6D1B9A"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r w:rsidRPr="000E3467">
              <w:rPr>
                <w:rFonts w:ascii="Times New Roman" w:eastAsiaTheme="minorEastAsia" w:hAnsi="Times New Roman" w:cs="Times New Roman"/>
                <w:sz w:val="24"/>
                <w:szCs w:val="24"/>
              </w:rPr>
              <w:t>3</w:t>
            </w:r>
          </w:p>
        </w:tc>
        <w:tc>
          <w:tcPr>
            <w:tcW w:w="3274" w:type="dxa"/>
          </w:tcPr>
          <w:p w14:paraId="07C8B79E" w14:textId="16C06D97" w:rsidR="00D02A0A" w:rsidRPr="000E3467" w:rsidRDefault="00B356DE">
            <w:pPr>
              <w:spacing w:after="160" w:line="259" w:lineRule="auto"/>
              <w:rPr>
                <w:rFonts w:ascii="Times New Roman" w:eastAsiaTheme="minorEastAsia" w:hAnsi="Times New Roman" w:cs="Times New Roman"/>
                <w:sz w:val="24"/>
                <w:szCs w:val="24"/>
              </w:rPr>
              <w:pPrChange w:id="1109" w:author="VIYADA KUNATHIGAN [2]" w:date="2022-08-13T12:53:00Z">
                <w:pPr>
                  <w:spacing w:after="160" w:line="259" w:lineRule="auto"/>
                  <w:jc w:val="center"/>
                </w:pPr>
              </w:pPrChange>
            </w:pPr>
            <w:ins w:id="1110" w:author="VIYADA KUNATHIGAN [2]" w:date="2022-08-13T12:53:00Z">
              <w:r>
                <w:rPr>
                  <w:rFonts w:ascii="Times New Roman" w:eastAsiaTheme="minorEastAsia" w:hAnsi="Times New Roman" w:cs="Times New Roman"/>
                  <w:sz w:val="24"/>
                  <w:szCs w:val="24"/>
                </w:rPr>
                <w:t>c</w:t>
              </w:r>
            </w:ins>
            <w:del w:id="1111" w:author="VIYADA KUNATHIGAN [2]" w:date="2022-08-13T12:53:00Z">
              <w:r w:rsidR="00D02A0A" w:rsidRPr="000E3467" w:rsidDel="00B356DE">
                <w:rPr>
                  <w:rFonts w:ascii="Times New Roman" w:eastAsiaTheme="minorEastAsia" w:hAnsi="Times New Roman" w:cs="Times New Roman"/>
                  <w:sz w:val="24"/>
                  <w:szCs w:val="24"/>
                </w:rPr>
                <w:delText>Viable cell count</w:delText>
              </w:r>
            </w:del>
          </w:p>
        </w:tc>
        <w:tc>
          <w:tcPr>
            <w:tcW w:w="748" w:type="dxa"/>
            <w:shd w:val="clear" w:color="auto" w:fill="auto"/>
          </w:tcPr>
          <w:p w14:paraId="3A38E59E" w14:textId="77777777" w:rsidR="00D02A0A" w:rsidRPr="000E3467" w:rsidRDefault="00D02A0A" w:rsidP="000E3467">
            <w:pPr>
              <w:spacing w:after="160" w:line="259" w:lineRule="auto"/>
              <w:rPr>
                <w:rFonts w:ascii="Times New Roman" w:eastAsiaTheme="minorEastAsia" w:hAnsi="Times New Roman" w:cs="Times New Roman"/>
                <w:sz w:val="24"/>
                <w:szCs w:val="24"/>
              </w:rPr>
            </w:pPr>
          </w:p>
        </w:tc>
        <w:tc>
          <w:tcPr>
            <w:tcW w:w="690" w:type="dxa"/>
            <w:shd w:val="clear" w:color="auto" w:fill="auto"/>
          </w:tcPr>
          <w:p w14:paraId="33CDA13C"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91" w:type="dxa"/>
            <w:shd w:val="clear" w:color="auto" w:fill="000000" w:themeFill="text1"/>
          </w:tcPr>
          <w:p w14:paraId="72AF5588"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74" w:type="dxa"/>
            <w:shd w:val="clear" w:color="auto" w:fill="000000" w:themeFill="text1"/>
          </w:tcPr>
          <w:p w14:paraId="4B714156"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84" w:type="dxa"/>
          </w:tcPr>
          <w:p w14:paraId="52E44EB1"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68" w:type="dxa"/>
          </w:tcPr>
          <w:p w14:paraId="1BABBCF6" w14:textId="77777777" w:rsidR="00D02A0A" w:rsidRPr="000E3467" w:rsidRDefault="00D02A0A" w:rsidP="000E3467">
            <w:pPr>
              <w:spacing w:after="160" w:line="259" w:lineRule="auto"/>
              <w:jc w:val="center"/>
              <w:rPr>
                <w:rFonts w:ascii="Times New Roman" w:eastAsiaTheme="minorEastAsia" w:hAnsi="Times New Roman" w:cs="Times New Roman"/>
                <w:sz w:val="24"/>
                <w:szCs w:val="24"/>
              </w:rPr>
            </w:pPr>
          </w:p>
        </w:tc>
        <w:tc>
          <w:tcPr>
            <w:tcW w:w="671" w:type="dxa"/>
          </w:tcPr>
          <w:p w14:paraId="663F67BB" w14:textId="77777777" w:rsidR="00D02A0A" w:rsidRPr="000E3467" w:rsidRDefault="00D02A0A" w:rsidP="000E3467">
            <w:pPr>
              <w:spacing w:after="160" w:line="259" w:lineRule="auto"/>
              <w:jc w:val="center"/>
              <w:rPr>
                <w:rFonts w:eastAsiaTheme="minorEastAsia"/>
              </w:rPr>
            </w:pPr>
          </w:p>
        </w:tc>
      </w:tr>
      <w:tr w:rsidR="00D02A0A" w:rsidRPr="000E3467" w:rsidDel="00B356DE" w14:paraId="5404E939" w14:textId="4B1FA06B" w:rsidTr="00877F71">
        <w:trPr>
          <w:trHeight w:val="58"/>
          <w:del w:id="1112" w:author="VIYADA KUNATHIGAN [2]" w:date="2022-08-13T12:53:00Z"/>
        </w:trPr>
        <w:tc>
          <w:tcPr>
            <w:tcW w:w="630" w:type="dxa"/>
          </w:tcPr>
          <w:p w14:paraId="2102C731" w14:textId="2993EC1C" w:rsidR="00D02A0A" w:rsidRPr="000E3467" w:rsidDel="00B356DE" w:rsidRDefault="00D02A0A" w:rsidP="000E3467">
            <w:pPr>
              <w:spacing w:after="160" w:line="259" w:lineRule="auto"/>
              <w:jc w:val="center"/>
              <w:rPr>
                <w:del w:id="1113" w:author="VIYADA KUNATHIGAN [2]" w:date="2022-08-13T12:53:00Z"/>
                <w:rFonts w:ascii="Times New Roman" w:eastAsiaTheme="minorEastAsia" w:hAnsi="Times New Roman" w:cs="Times New Roman"/>
                <w:sz w:val="24"/>
                <w:szCs w:val="24"/>
              </w:rPr>
            </w:pPr>
            <w:del w:id="1114" w:author="VIYADA KUNATHIGAN [2]" w:date="2022-08-13T12:53:00Z">
              <w:r w:rsidRPr="000E3467" w:rsidDel="00B356DE">
                <w:rPr>
                  <w:rFonts w:ascii="Times New Roman" w:eastAsiaTheme="minorEastAsia" w:hAnsi="Times New Roman" w:cs="Times New Roman"/>
                  <w:sz w:val="24"/>
                  <w:szCs w:val="24"/>
                </w:rPr>
                <w:delText>4</w:delText>
              </w:r>
            </w:del>
          </w:p>
        </w:tc>
        <w:tc>
          <w:tcPr>
            <w:tcW w:w="3274" w:type="dxa"/>
          </w:tcPr>
          <w:p w14:paraId="02A06CC2" w14:textId="6264BAEE" w:rsidR="00D02A0A" w:rsidRPr="000E3467" w:rsidDel="00B356DE" w:rsidRDefault="00D02A0A">
            <w:pPr>
              <w:spacing w:after="160" w:line="259" w:lineRule="auto"/>
              <w:rPr>
                <w:del w:id="1115" w:author="VIYADA KUNATHIGAN [2]" w:date="2022-08-13T12:53:00Z"/>
                <w:rFonts w:ascii="Times New Roman" w:eastAsiaTheme="minorEastAsia" w:hAnsi="Times New Roman" w:cs="Times New Roman"/>
                <w:sz w:val="24"/>
                <w:szCs w:val="24"/>
              </w:rPr>
              <w:pPrChange w:id="1116" w:author="VIYADA KUNATHIGAN [2]" w:date="2022-08-13T12:53:00Z">
                <w:pPr>
                  <w:spacing w:after="160" w:line="259" w:lineRule="auto"/>
                  <w:jc w:val="center"/>
                </w:pPr>
              </w:pPrChange>
            </w:pPr>
            <w:del w:id="1117" w:author="VIYADA KUNATHIGAN [2]" w:date="2022-08-13T12:53:00Z">
              <w:r w:rsidRPr="000E3467" w:rsidDel="00B356DE">
                <w:rPr>
                  <w:rFonts w:ascii="Times New Roman" w:eastAsiaTheme="minorEastAsia" w:hAnsi="Times New Roman" w:cs="Times New Roman"/>
                  <w:sz w:val="24"/>
                  <w:szCs w:val="24"/>
                </w:rPr>
                <w:delText>Construction of growth curve</w:delText>
              </w:r>
            </w:del>
          </w:p>
        </w:tc>
        <w:tc>
          <w:tcPr>
            <w:tcW w:w="748" w:type="dxa"/>
            <w:shd w:val="clear" w:color="auto" w:fill="auto"/>
          </w:tcPr>
          <w:p w14:paraId="5F790CAA" w14:textId="4D642343" w:rsidR="00D02A0A" w:rsidRPr="000E3467" w:rsidDel="00B356DE" w:rsidRDefault="00D02A0A" w:rsidP="000E3467">
            <w:pPr>
              <w:spacing w:after="160" w:line="259" w:lineRule="auto"/>
              <w:jc w:val="center"/>
              <w:rPr>
                <w:del w:id="1118" w:author="VIYADA KUNATHIGAN [2]" w:date="2022-08-13T12:53:00Z"/>
                <w:rFonts w:ascii="Times New Roman" w:eastAsiaTheme="minorEastAsia" w:hAnsi="Times New Roman" w:cs="Times New Roman"/>
                <w:sz w:val="24"/>
                <w:szCs w:val="24"/>
              </w:rPr>
            </w:pPr>
          </w:p>
        </w:tc>
        <w:tc>
          <w:tcPr>
            <w:tcW w:w="690" w:type="dxa"/>
            <w:shd w:val="clear" w:color="auto" w:fill="auto"/>
          </w:tcPr>
          <w:p w14:paraId="41E7CCD2" w14:textId="15A9A346" w:rsidR="00D02A0A" w:rsidRPr="000E3467" w:rsidDel="00B356DE" w:rsidRDefault="00D02A0A" w:rsidP="000E3467">
            <w:pPr>
              <w:spacing w:after="160" w:line="259" w:lineRule="auto"/>
              <w:jc w:val="center"/>
              <w:rPr>
                <w:del w:id="1119" w:author="VIYADA KUNATHIGAN [2]" w:date="2022-08-13T12:53:00Z"/>
                <w:rFonts w:ascii="Times New Roman" w:eastAsiaTheme="minorEastAsia" w:hAnsi="Times New Roman" w:cs="Times New Roman"/>
                <w:sz w:val="24"/>
                <w:szCs w:val="24"/>
              </w:rPr>
            </w:pPr>
          </w:p>
        </w:tc>
        <w:tc>
          <w:tcPr>
            <w:tcW w:w="691" w:type="dxa"/>
            <w:shd w:val="clear" w:color="auto" w:fill="auto"/>
          </w:tcPr>
          <w:p w14:paraId="74A976D1" w14:textId="27E9776B" w:rsidR="00D02A0A" w:rsidRPr="000E3467" w:rsidDel="00B356DE" w:rsidRDefault="00D02A0A" w:rsidP="000E3467">
            <w:pPr>
              <w:spacing w:after="160" w:line="259" w:lineRule="auto"/>
              <w:jc w:val="center"/>
              <w:rPr>
                <w:del w:id="1120" w:author="VIYADA KUNATHIGAN [2]" w:date="2022-08-13T12:53:00Z"/>
                <w:rFonts w:ascii="Times New Roman" w:eastAsiaTheme="minorEastAsia" w:hAnsi="Times New Roman" w:cs="Times New Roman"/>
                <w:sz w:val="24"/>
                <w:szCs w:val="24"/>
              </w:rPr>
            </w:pPr>
          </w:p>
        </w:tc>
        <w:tc>
          <w:tcPr>
            <w:tcW w:w="674" w:type="dxa"/>
            <w:shd w:val="clear" w:color="auto" w:fill="000000" w:themeFill="text1"/>
          </w:tcPr>
          <w:p w14:paraId="24402AA9" w14:textId="4297062F" w:rsidR="00D02A0A" w:rsidRPr="000E3467" w:rsidDel="00B356DE" w:rsidRDefault="00D02A0A" w:rsidP="000E3467">
            <w:pPr>
              <w:spacing w:after="160" w:line="259" w:lineRule="auto"/>
              <w:jc w:val="center"/>
              <w:rPr>
                <w:del w:id="1121" w:author="VIYADA KUNATHIGAN [2]" w:date="2022-08-13T12:53:00Z"/>
                <w:rFonts w:ascii="Times New Roman" w:eastAsiaTheme="minorEastAsia" w:hAnsi="Times New Roman" w:cs="Times New Roman"/>
                <w:sz w:val="24"/>
                <w:szCs w:val="24"/>
              </w:rPr>
            </w:pPr>
          </w:p>
        </w:tc>
        <w:tc>
          <w:tcPr>
            <w:tcW w:w="684" w:type="dxa"/>
            <w:shd w:val="clear" w:color="auto" w:fill="auto"/>
          </w:tcPr>
          <w:p w14:paraId="4CB15D40" w14:textId="36D50966" w:rsidR="00D02A0A" w:rsidRPr="000E3467" w:rsidDel="00B356DE" w:rsidRDefault="00D02A0A" w:rsidP="000E3467">
            <w:pPr>
              <w:spacing w:after="160" w:line="259" w:lineRule="auto"/>
              <w:jc w:val="center"/>
              <w:rPr>
                <w:del w:id="1122" w:author="VIYADA KUNATHIGAN [2]" w:date="2022-08-13T12:53:00Z"/>
                <w:rFonts w:ascii="Times New Roman" w:eastAsiaTheme="minorEastAsia" w:hAnsi="Times New Roman" w:cs="Times New Roman"/>
                <w:sz w:val="24"/>
                <w:szCs w:val="24"/>
              </w:rPr>
            </w:pPr>
          </w:p>
        </w:tc>
        <w:tc>
          <w:tcPr>
            <w:tcW w:w="668" w:type="dxa"/>
            <w:shd w:val="clear" w:color="auto" w:fill="auto"/>
          </w:tcPr>
          <w:p w14:paraId="4B534182" w14:textId="25D65D1B" w:rsidR="00D02A0A" w:rsidRPr="000E3467" w:rsidDel="00B356DE" w:rsidRDefault="00D02A0A" w:rsidP="000E3467">
            <w:pPr>
              <w:spacing w:after="160" w:line="259" w:lineRule="auto"/>
              <w:jc w:val="center"/>
              <w:rPr>
                <w:del w:id="1123" w:author="VIYADA KUNATHIGAN [2]" w:date="2022-08-13T12:53:00Z"/>
                <w:rFonts w:ascii="Times New Roman" w:eastAsiaTheme="minorEastAsia" w:hAnsi="Times New Roman" w:cs="Times New Roman"/>
                <w:sz w:val="24"/>
                <w:szCs w:val="24"/>
              </w:rPr>
            </w:pPr>
          </w:p>
        </w:tc>
        <w:tc>
          <w:tcPr>
            <w:tcW w:w="671" w:type="dxa"/>
            <w:shd w:val="clear" w:color="auto" w:fill="auto"/>
          </w:tcPr>
          <w:p w14:paraId="7BEA48D6" w14:textId="2BBEA07D" w:rsidR="00D02A0A" w:rsidRPr="000E3467" w:rsidDel="00B356DE" w:rsidRDefault="00D02A0A" w:rsidP="000E3467">
            <w:pPr>
              <w:spacing w:after="160" w:line="259" w:lineRule="auto"/>
              <w:jc w:val="center"/>
              <w:rPr>
                <w:del w:id="1124" w:author="VIYADA KUNATHIGAN [2]" w:date="2022-08-13T12:53:00Z"/>
                <w:rFonts w:eastAsiaTheme="minorEastAsia"/>
              </w:rPr>
            </w:pPr>
          </w:p>
        </w:tc>
      </w:tr>
      <w:tr w:rsidR="00D02A0A" w:rsidRPr="000E3467" w:rsidDel="00B356DE" w14:paraId="59731EB1" w14:textId="149C2562" w:rsidTr="00A369CE">
        <w:trPr>
          <w:del w:id="1125" w:author="VIYADA KUNATHIGAN [2]" w:date="2022-08-13T12:53:00Z"/>
        </w:trPr>
        <w:tc>
          <w:tcPr>
            <w:tcW w:w="630" w:type="dxa"/>
          </w:tcPr>
          <w:p w14:paraId="5B74171B" w14:textId="702A0F27" w:rsidR="00D02A0A" w:rsidRPr="000E3467" w:rsidDel="00B356DE" w:rsidRDefault="00D02A0A" w:rsidP="000E3467">
            <w:pPr>
              <w:spacing w:after="160" w:line="259" w:lineRule="auto"/>
              <w:jc w:val="center"/>
              <w:rPr>
                <w:del w:id="1126" w:author="VIYADA KUNATHIGAN [2]" w:date="2022-08-13T12:53:00Z"/>
                <w:rFonts w:ascii="Times New Roman" w:eastAsiaTheme="minorEastAsia" w:hAnsi="Times New Roman" w:cs="Times New Roman"/>
                <w:sz w:val="24"/>
                <w:szCs w:val="24"/>
              </w:rPr>
            </w:pPr>
            <w:del w:id="1127" w:author="VIYADA KUNATHIGAN [2]" w:date="2022-08-13T12:53:00Z">
              <w:r w:rsidRPr="000E3467" w:rsidDel="00B356DE">
                <w:rPr>
                  <w:rFonts w:ascii="Times New Roman" w:eastAsiaTheme="minorEastAsia" w:hAnsi="Times New Roman" w:cs="Times New Roman"/>
                  <w:sz w:val="24"/>
                  <w:szCs w:val="24"/>
                </w:rPr>
                <w:delText>5</w:delText>
              </w:r>
            </w:del>
          </w:p>
        </w:tc>
        <w:tc>
          <w:tcPr>
            <w:tcW w:w="3274" w:type="dxa"/>
          </w:tcPr>
          <w:p w14:paraId="0FA75A20" w14:textId="0C026E80" w:rsidR="00D02A0A" w:rsidRPr="000E3467" w:rsidDel="00B356DE" w:rsidRDefault="00D02A0A" w:rsidP="000E3467">
            <w:pPr>
              <w:spacing w:after="160" w:line="259" w:lineRule="auto"/>
              <w:jc w:val="center"/>
              <w:rPr>
                <w:del w:id="1128" w:author="VIYADA KUNATHIGAN [2]" w:date="2022-08-13T12:53:00Z"/>
                <w:rFonts w:ascii="Times New Roman" w:eastAsiaTheme="minorEastAsia" w:hAnsi="Times New Roman" w:cs="Times New Roman"/>
                <w:sz w:val="24"/>
                <w:szCs w:val="24"/>
              </w:rPr>
            </w:pPr>
            <w:del w:id="1129" w:author="VIYADA KUNATHIGAN [2]" w:date="2022-08-13T12:53:00Z">
              <w:r w:rsidDel="00B356DE">
                <w:rPr>
                  <w:rFonts w:ascii="Times New Roman" w:eastAsiaTheme="minorEastAsia" w:hAnsi="Times New Roman" w:cs="Times New Roman"/>
                  <w:sz w:val="24"/>
                  <w:szCs w:val="24"/>
                </w:rPr>
                <w:delText>Enzyme activity</w:delText>
              </w:r>
            </w:del>
          </w:p>
        </w:tc>
        <w:tc>
          <w:tcPr>
            <w:tcW w:w="748" w:type="dxa"/>
            <w:shd w:val="clear" w:color="auto" w:fill="auto"/>
          </w:tcPr>
          <w:p w14:paraId="22394602" w14:textId="5455E430" w:rsidR="00D02A0A" w:rsidRPr="000E3467" w:rsidDel="00B356DE" w:rsidRDefault="00D02A0A" w:rsidP="000E3467">
            <w:pPr>
              <w:spacing w:after="160" w:line="259" w:lineRule="auto"/>
              <w:jc w:val="center"/>
              <w:rPr>
                <w:del w:id="1130" w:author="VIYADA KUNATHIGAN [2]" w:date="2022-08-13T12:53:00Z"/>
                <w:rFonts w:ascii="Times New Roman" w:eastAsiaTheme="minorEastAsia" w:hAnsi="Times New Roman" w:cs="Times New Roman"/>
                <w:sz w:val="24"/>
                <w:szCs w:val="24"/>
              </w:rPr>
            </w:pPr>
          </w:p>
        </w:tc>
        <w:tc>
          <w:tcPr>
            <w:tcW w:w="690" w:type="dxa"/>
            <w:tcBorders>
              <w:bottom w:val="single" w:sz="4" w:space="0" w:color="auto"/>
            </w:tcBorders>
            <w:shd w:val="clear" w:color="auto" w:fill="auto"/>
          </w:tcPr>
          <w:p w14:paraId="0A3F800A" w14:textId="7E1FEE69" w:rsidR="00D02A0A" w:rsidRPr="000E3467" w:rsidDel="00B356DE" w:rsidRDefault="00D02A0A" w:rsidP="000E3467">
            <w:pPr>
              <w:spacing w:after="160" w:line="259" w:lineRule="auto"/>
              <w:jc w:val="center"/>
              <w:rPr>
                <w:del w:id="1131" w:author="VIYADA KUNATHIGAN [2]" w:date="2022-08-13T12:53:00Z"/>
                <w:rFonts w:ascii="Times New Roman" w:eastAsiaTheme="minorEastAsia" w:hAnsi="Times New Roman" w:cs="Times New Roman"/>
                <w:sz w:val="24"/>
                <w:szCs w:val="24"/>
              </w:rPr>
            </w:pPr>
          </w:p>
        </w:tc>
        <w:tc>
          <w:tcPr>
            <w:tcW w:w="691" w:type="dxa"/>
            <w:tcBorders>
              <w:bottom w:val="single" w:sz="4" w:space="0" w:color="auto"/>
            </w:tcBorders>
            <w:shd w:val="clear" w:color="auto" w:fill="auto"/>
          </w:tcPr>
          <w:p w14:paraId="411FB3C8" w14:textId="2A0A1E58" w:rsidR="00D02A0A" w:rsidRPr="000E3467" w:rsidDel="00B356DE" w:rsidRDefault="00D02A0A" w:rsidP="000E3467">
            <w:pPr>
              <w:spacing w:after="160" w:line="259" w:lineRule="auto"/>
              <w:jc w:val="center"/>
              <w:rPr>
                <w:del w:id="1132" w:author="VIYADA KUNATHIGAN [2]" w:date="2022-08-13T12:53:00Z"/>
                <w:rFonts w:ascii="Times New Roman" w:eastAsiaTheme="minorEastAsia" w:hAnsi="Times New Roman" w:cs="Times New Roman"/>
                <w:sz w:val="24"/>
                <w:szCs w:val="24"/>
              </w:rPr>
            </w:pPr>
          </w:p>
        </w:tc>
        <w:tc>
          <w:tcPr>
            <w:tcW w:w="674" w:type="dxa"/>
            <w:shd w:val="clear" w:color="auto" w:fill="000000" w:themeFill="text1"/>
          </w:tcPr>
          <w:p w14:paraId="7840E9AD" w14:textId="613AD488" w:rsidR="00D02A0A" w:rsidRPr="000E3467" w:rsidDel="00B356DE" w:rsidRDefault="00D02A0A" w:rsidP="000E3467">
            <w:pPr>
              <w:spacing w:after="160" w:line="259" w:lineRule="auto"/>
              <w:jc w:val="center"/>
              <w:rPr>
                <w:del w:id="1133" w:author="VIYADA KUNATHIGAN [2]" w:date="2022-08-13T12:53:00Z"/>
                <w:rFonts w:ascii="Times New Roman" w:eastAsiaTheme="minorEastAsia" w:hAnsi="Times New Roman" w:cs="Times New Roman"/>
                <w:sz w:val="24"/>
                <w:szCs w:val="24"/>
              </w:rPr>
            </w:pPr>
          </w:p>
        </w:tc>
        <w:tc>
          <w:tcPr>
            <w:tcW w:w="684" w:type="dxa"/>
            <w:shd w:val="clear" w:color="auto" w:fill="000000" w:themeFill="text1"/>
          </w:tcPr>
          <w:p w14:paraId="6D5192DF" w14:textId="28F858F3" w:rsidR="00D02A0A" w:rsidRPr="000E3467" w:rsidDel="00B356DE" w:rsidRDefault="00D02A0A" w:rsidP="000E3467">
            <w:pPr>
              <w:spacing w:after="160" w:line="259" w:lineRule="auto"/>
              <w:jc w:val="center"/>
              <w:rPr>
                <w:del w:id="1134" w:author="VIYADA KUNATHIGAN [2]" w:date="2022-08-13T12:53:00Z"/>
                <w:rFonts w:ascii="Times New Roman" w:eastAsiaTheme="minorEastAsia" w:hAnsi="Times New Roman" w:cs="Times New Roman"/>
                <w:sz w:val="24"/>
                <w:szCs w:val="24"/>
              </w:rPr>
            </w:pPr>
          </w:p>
        </w:tc>
        <w:tc>
          <w:tcPr>
            <w:tcW w:w="668" w:type="dxa"/>
            <w:shd w:val="clear" w:color="auto" w:fill="auto"/>
          </w:tcPr>
          <w:p w14:paraId="6D7C6D1F" w14:textId="5A791933" w:rsidR="00D02A0A" w:rsidRPr="000E3467" w:rsidDel="00B356DE" w:rsidRDefault="00D02A0A" w:rsidP="000E3467">
            <w:pPr>
              <w:spacing w:after="160" w:line="259" w:lineRule="auto"/>
              <w:jc w:val="center"/>
              <w:rPr>
                <w:del w:id="1135" w:author="VIYADA KUNATHIGAN [2]" w:date="2022-08-13T12:53:00Z"/>
                <w:rFonts w:ascii="Times New Roman" w:eastAsiaTheme="minorEastAsia" w:hAnsi="Times New Roman" w:cs="Times New Roman"/>
                <w:sz w:val="24"/>
                <w:szCs w:val="24"/>
              </w:rPr>
            </w:pPr>
          </w:p>
        </w:tc>
        <w:tc>
          <w:tcPr>
            <w:tcW w:w="671" w:type="dxa"/>
            <w:shd w:val="clear" w:color="auto" w:fill="auto"/>
          </w:tcPr>
          <w:p w14:paraId="25A9853B" w14:textId="72C898D5" w:rsidR="00D02A0A" w:rsidRPr="000E3467" w:rsidDel="00B356DE" w:rsidRDefault="00D02A0A" w:rsidP="000E3467">
            <w:pPr>
              <w:spacing w:after="160" w:line="259" w:lineRule="auto"/>
              <w:jc w:val="center"/>
              <w:rPr>
                <w:del w:id="1136" w:author="VIYADA KUNATHIGAN [2]" w:date="2022-08-13T12:53:00Z"/>
                <w:rFonts w:eastAsiaTheme="minorEastAsia"/>
              </w:rPr>
            </w:pPr>
          </w:p>
        </w:tc>
      </w:tr>
      <w:tr w:rsidR="00877F71" w:rsidRPr="000E3467" w:rsidDel="00B356DE" w14:paraId="4C8FFBE9" w14:textId="0D6B602C" w:rsidTr="00A369CE">
        <w:trPr>
          <w:trHeight w:val="269"/>
          <w:del w:id="1137" w:author="VIYADA KUNATHIGAN [2]" w:date="2022-08-13T12:53:00Z"/>
        </w:trPr>
        <w:tc>
          <w:tcPr>
            <w:tcW w:w="630" w:type="dxa"/>
          </w:tcPr>
          <w:p w14:paraId="306D63D0" w14:textId="16794B1D" w:rsidR="00D02A0A" w:rsidRPr="000E3467" w:rsidDel="00B356DE" w:rsidRDefault="00D02A0A" w:rsidP="00D02A0A">
            <w:pPr>
              <w:spacing w:after="160" w:line="259" w:lineRule="auto"/>
              <w:jc w:val="center"/>
              <w:rPr>
                <w:del w:id="1138" w:author="VIYADA KUNATHIGAN [2]" w:date="2022-08-13T12:53:00Z"/>
                <w:rFonts w:ascii="Times New Roman" w:eastAsiaTheme="minorEastAsia" w:hAnsi="Times New Roman" w:cs="Times New Roman"/>
                <w:sz w:val="24"/>
                <w:szCs w:val="24"/>
              </w:rPr>
            </w:pPr>
            <w:del w:id="1139" w:author="VIYADA KUNATHIGAN [2]" w:date="2022-08-13T12:53:00Z">
              <w:r w:rsidRPr="000E3467" w:rsidDel="00B356DE">
                <w:rPr>
                  <w:rFonts w:ascii="Times New Roman" w:eastAsiaTheme="minorEastAsia" w:hAnsi="Times New Roman" w:cs="Times New Roman"/>
                  <w:sz w:val="24"/>
                  <w:szCs w:val="24"/>
                </w:rPr>
                <w:delText>6</w:delText>
              </w:r>
            </w:del>
          </w:p>
        </w:tc>
        <w:tc>
          <w:tcPr>
            <w:tcW w:w="3274" w:type="dxa"/>
          </w:tcPr>
          <w:p w14:paraId="6F9AF189" w14:textId="1D9ECF67" w:rsidR="00D02A0A" w:rsidRPr="000E3467" w:rsidDel="00B356DE" w:rsidRDefault="00D02A0A" w:rsidP="00D02A0A">
            <w:pPr>
              <w:spacing w:after="160" w:line="259" w:lineRule="auto"/>
              <w:jc w:val="center"/>
              <w:rPr>
                <w:del w:id="1140" w:author="VIYADA KUNATHIGAN [2]" w:date="2022-08-13T12:53:00Z"/>
                <w:rFonts w:ascii="Times New Roman" w:eastAsiaTheme="minorEastAsia" w:hAnsi="Times New Roman" w:cs="Times New Roman"/>
                <w:sz w:val="24"/>
                <w:szCs w:val="24"/>
              </w:rPr>
            </w:pPr>
            <w:del w:id="1141" w:author="VIYADA KUNATHIGAN [2]" w:date="2022-08-13T12:53:00Z">
              <w:r w:rsidRPr="000E3467" w:rsidDel="00B356DE">
                <w:rPr>
                  <w:rFonts w:ascii="Times New Roman" w:eastAsiaTheme="minorEastAsia" w:hAnsi="Times New Roman" w:cs="Times New Roman"/>
                  <w:sz w:val="24"/>
                  <w:szCs w:val="24"/>
                </w:rPr>
                <w:delText>Wastewater treatment</w:delText>
              </w:r>
            </w:del>
          </w:p>
        </w:tc>
        <w:tc>
          <w:tcPr>
            <w:tcW w:w="748" w:type="dxa"/>
            <w:shd w:val="clear" w:color="auto" w:fill="auto"/>
          </w:tcPr>
          <w:p w14:paraId="2630FFD8" w14:textId="70876F11" w:rsidR="00D02A0A" w:rsidRPr="000E3467" w:rsidDel="00B356DE" w:rsidRDefault="00D02A0A" w:rsidP="00D02A0A">
            <w:pPr>
              <w:spacing w:after="160" w:line="259" w:lineRule="auto"/>
              <w:jc w:val="center"/>
              <w:rPr>
                <w:del w:id="1142" w:author="VIYADA KUNATHIGAN [2]" w:date="2022-08-13T12:53:00Z"/>
                <w:rFonts w:ascii="Times New Roman" w:eastAsiaTheme="minorEastAsia" w:hAnsi="Times New Roman" w:cs="Times New Roman"/>
                <w:sz w:val="24"/>
                <w:szCs w:val="24"/>
              </w:rPr>
            </w:pPr>
          </w:p>
        </w:tc>
        <w:tc>
          <w:tcPr>
            <w:tcW w:w="690" w:type="dxa"/>
            <w:tcBorders>
              <w:bottom w:val="single" w:sz="4" w:space="0" w:color="auto"/>
            </w:tcBorders>
            <w:shd w:val="clear" w:color="auto" w:fill="auto"/>
          </w:tcPr>
          <w:p w14:paraId="40D3CAAD" w14:textId="16BCD86A" w:rsidR="00D02A0A" w:rsidRPr="000E3467" w:rsidDel="00B356DE" w:rsidRDefault="00D02A0A" w:rsidP="00D02A0A">
            <w:pPr>
              <w:spacing w:after="160" w:line="259" w:lineRule="auto"/>
              <w:jc w:val="center"/>
              <w:rPr>
                <w:del w:id="1143" w:author="VIYADA KUNATHIGAN [2]" w:date="2022-08-13T12:53:00Z"/>
                <w:rFonts w:ascii="Times New Roman" w:eastAsiaTheme="minorEastAsia" w:hAnsi="Times New Roman" w:cs="Times New Roman"/>
                <w:sz w:val="24"/>
                <w:szCs w:val="24"/>
              </w:rPr>
            </w:pPr>
          </w:p>
        </w:tc>
        <w:tc>
          <w:tcPr>
            <w:tcW w:w="691" w:type="dxa"/>
            <w:tcBorders>
              <w:bottom w:val="single" w:sz="4" w:space="0" w:color="auto"/>
            </w:tcBorders>
            <w:shd w:val="clear" w:color="auto" w:fill="auto"/>
          </w:tcPr>
          <w:p w14:paraId="18131416" w14:textId="65C70A16" w:rsidR="00D02A0A" w:rsidRPr="000E3467" w:rsidDel="00B356DE" w:rsidRDefault="00D02A0A" w:rsidP="00D02A0A">
            <w:pPr>
              <w:spacing w:after="160" w:line="259" w:lineRule="auto"/>
              <w:jc w:val="center"/>
              <w:rPr>
                <w:del w:id="1144" w:author="VIYADA KUNATHIGAN [2]" w:date="2022-08-13T12:53:00Z"/>
                <w:rFonts w:ascii="Times New Roman" w:eastAsiaTheme="minorEastAsia" w:hAnsi="Times New Roman" w:cs="Times New Roman"/>
                <w:sz w:val="24"/>
                <w:szCs w:val="24"/>
              </w:rPr>
            </w:pPr>
          </w:p>
        </w:tc>
        <w:tc>
          <w:tcPr>
            <w:tcW w:w="674" w:type="dxa"/>
            <w:shd w:val="clear" w:color="auto" w:fill="auto"/>
          </w:tcPr>
          <w:p w14:paraId="2EF63D2D" w14:textId="1FDAD4F2" w:rsidR="00D02A0A" w:rsidRPr="000E3467" w:rsidDel="00B356DE" w:rsidRDefault="00D02A0A" w:rsidP="00D02A0A">
            <w:pPr>
              <w:spacing w:after="160" w:line="259" w:lineRule="auto"/>
              <w:jc w:val="center"/>
              <w:rPr>
                <w:del w:id="1145" w:author="VIYADA KUNATHIGAN [2]" w:date="2022-08-13T12:53:00Z"/>
                <w:rFonts w:ascii="Times New Roman" w:eastAsiaTheme="minorEastAsia" w:hAnsi="Times New Roman" w:cs="Times New Roman"/>
                <w:sz w:val="24"/>
                <w:szCs w:val="24"/>
              </w:rPr>
            </w:pPr>
          </w:p>
        </w:tc>
        <w:tc>
          <w:tcPr>
            <w:tcW w:w="684" w:type="dxa"/>
            <w:shd w:val="clear" w:color="auto" w:fill="000000" w:themeFill="text1"/>
          </w:tcPr>
          <w:p w14:paraId="3795AF21" w14:textId="2928116C" w:rsidR="00D02A0A" w:rsidRPr="000E3467" w:rsidDel="00B356DE" w:rsidRDefault="00D02A0A" w:rsidP="00D02A0A">
            <w:pPr>
              <w:spacing w:after="160" w:line="259" w:lineRule="auto"/>
              <w:jc w:val="center"/>
              <w:rPr>
                <w:del w:id="1146" w:author="VIYADA KUNATHIGAN [2]" w:date="2022-08-13T12:53:00Z"/>
                <w:rFonts w:ascii="Times New Roman" w:eastAsiaTheme="minorEastAsia" w:hAnsi="Times New Roman" w:cs="Times New Roman"/>
                <w:sz w:val="24"/>
                <w:szCs w:val="24"/>
              </w:rPr>
            </w:pPr>
          </w:p>
        </w:tc>
        <w:tc>
          <w:tcPr>
            <w:tcW w:w="668" w:type="dxa"/>
            <w:shd w:val="clear" w:color="auto" w:fill="auto"/>
          </w:tcPr>
          <w:p w14:paraId="046C5F48" w14:textId="013116FB" w:rsidR="00D02A0A" w:rsidRPr="000E3467" w:rsidDel="00B356DE" w:rsidRDefault="00D02A0A" w:rsidP="00D02A0A">
            <w:pPr>
              <w:spacing w:after="160" w:line="259" w:lineRule="auto"/>
              <w:jc w:val="center"/>
              <w:rPr>
                <w:del w:id="1147" w:author="VIYADA KUNATHIGAN [2]" w:date="2022-08-13T12:53:00Z"/>
                <w:rFonts w:ascii="Times New Roman" w:eastAsiaTheme="minorEastAsia" w:hAnsi="Times New Roman" w:cs="Times New Roman"/>
                <w:sz w:val="24"/>
                <w:szCs w:val="24"/>
              </w:rPr>
            </w:pPr>
          </w:p>
        </w:tc>
        <w:tc>
          <w:tcPr>
            <w:tcW w:w="671" w:type="dxa"/>
            <w:shd w:val="clear" w:color="auto" w:fill="auto"/>
          </w:tcPr>
          <w:p w14:paraId="1C91FFBC" w14:textId="534B5E3E" w:rsidR="00D02A0A" w:rsidRPr="000E3467" w:rsidDel="00B356DE" w:rsidRDefault="00D02A0A" w:rsidP="00D02A0A">
            <w:pPr>
              <w:spacing w:after="160" w:line="259" w:lineRule="auto"/>
              <w:jc w:val="center"/>
              <w:rPr>
                <w:del w:id="1148" w:author="VIYADA KUNATHIGAN [2]" w:date="2022-08-13T12:53:00Z"/>
                <w:rFonts w:eastAsiaTheme="minorEastAsia"/>
              </w:rPr>
            </w:pPr>
          </w:p>
        </w:tc>
      </w:tr>
      <w:tr w:rsidR="00D02A0A" w:rsidRPr="000E3467" w:rsidDel="00B356DE" w14:paraId="502D81D3" w14:textId="2095D6BE" w:rsidTr="00877F71">
        <w:trPr>
          <w:del w:id="1149" w:author="VIYADA KUNATHIGAN [2]" w:date="2022-08-13T12:53:00Z"/>
        </w:trPr>
        <w:tc>
          <w:tcPr>
            <w:tcW w:w="630" w:type="dxa"/>
          </w:tcPr>
          <w:p w14:paraId="4AC000AC" w14:textId="3D1DC34A" w:rsidR="00D02A0A" w:rsidRPr="000E3467" w:rsidDel="00B356DE" w:rsidRDefault="00D02A0A" w:rsidP="00D02A0A">
            <w:pPr>
              <w:spacing w:after="160" w:line="259" w:lineRule="auto"/>
              <w:jc w:val="center"/>
              <w:rPr>
                <w:del w:id="1150" w:author="VIYADA KUNATHIGAN [2]" w:date="2022-08-13T12:53:00Z"/>
                <w:rFonts w:ascii="Times New Roman" w:eastAsiaTheme="minorEastAsia" w:hAnsi="Times New Roman" w:cs="Times New Roman"/>
                <w:sz w:val="24"/>
                <w:szCs w:val="24"/>
              </w:rPr>
            </w:pPr>
            <w:del w:id="1151" w:author="VIYADA KUNATHIGAN [2]" w:date="2022-08-13T12:53:00Z">
              <w:r w:rsidRPr="000E3467" w:rsidDel="00B356DE">
                <w:rPr>
                  <w:rFonts w:ascii="Times New Roman" w:eastAsiaTheme="minorEastAsia" w:hAnsi="Times New Roman" w:cs="Times New Roman"/>
                  <w:sz w:val="24"/>
                  <w:szCs w:val="24"/>
                </w:rPr>
                <w:delText>7</w:delText>
              </w:r>
            </w:del>
          </w:p>
        </w:tc>
        <w:tc>
          <w:tcPr>
            <w:tcW w:w="3274" w:type="dxa"/>
          </w:tcPr>
          <w:p w14:paraId="42E696F5" w14:textId="736B0EE4" w:rsidR="00D02A0A" w:rsidRPr="000E3467" w:rsidDel="00B356DE" w:rsidRDefault="00D02A0A" w:rsidP="00D02A0A">
            <w:pPr>
              <w:spacing w:after="160" w:line="259" w:lineRule="auto"/>
              <w:jc w:val="center"/>
              <w:rPr>
                <w:del w:id="1152" w:author="VIYADA KUNATHIGAN [2]" w:date="2022-08-13T12:53:00Z"/>
                <w:rFonts w:ascii="Times New Roman" w:eastAsiaTheme="minorEastAsia" w:hAnsi="Times New Roman" w:cs="Times New Roman"/>
                <w:sz w:val="24"/>
                <w:szCs w:val="24"/>
              </w:rPr>
            </w:pPr>
            <w:del w:id="1153" w:author="VIYADA KUNATHIGAN [2]" w:date="2022-08-13T12:53:00Z">
              <w:r w:rsidRPr="000E3467" w:rsidDel="00B356DE">
                <w:rPr>
                  <w:rFonts w:ascii="Times New Roman" w:eastAsiaTheme="minorEastAsia" w:hAnsi="Times New Roman" w:cs="Times New Roman"/>
                  <w:sz w:val="24"/>
                  <w:szCs w:val="24"/>
                </w:rPr>
                <w:delText>Analysis of treated wastewater</w:delText>
              </w:r>
            </w:del>
          </w:p>
        </w:tc>
        <w:tc>
          <w:tcPr>
            <w:tcW w:w="748" w:type="dxa"/>
            <w:shd w:val="clear" w:color="auto" w:fill="auto"/>
          </w:tcPr>
          <w:p w14:paraId="233A11FE" w14:textId="6D274839" w:rsidR="00D02A0A" w:rsidRPr="000E3467" w:rsidDel="00B356DE" w:rsidRDefault="00D02A0A" w:rsidP="00D02A0A">
            <w:pPr>
              <w:spacing w:after="160" w:line="259" w:lineRule="auto"/>
              <w:jc w:val="center"/>
              <w:rPr>
                <w:del w:id="1154" w:author="VIYADA KUNATHIGAN [2]" w:date="2022-08-13T12:53:00Z"/>
                <w:rFonts w:ascii="Times New Roman" w:eastAsiaTheme="minorEastAsia" w:hAnsi="Times New Roman" w:cs="Times New Roman"/>
                <w:sz w:val="24"/>
                <w:szCs w:val="24"/>
              </w:rPr>
            </w:pPr>
          </w:p>
        </w:tc>
        <w:tc>
          <w:tcPr>
            <w:tcW w:w="690" w:type="dxa"/>
            <w:tcBorders>
              <w:top w:val="single" w:sz="4" w:space="0" w:color="auto"/>
            </w:tcBorders>
            <w:shd w:val="clear" w:color="auto" w:fill="auto"/>
          </w:tcPr>
          <w:p w14:paraId="05D100B6" w14:textId="170A953E" w:rsidR="00D02A0A" w:rsidRPr="000E3467" w:rsidDel="00B356DE" w:rsidRDefault="00D02A0A" w:rsidP="00D02A0A">
            <w:pPr>
              <w:spacing w:after="160" w:line="259" w:lineRule="auto"/>
              <w:jc w:val="center"/>
              <w:rPr>
                <w:del w:id="1155" w:author="VIYADA KUNATHIGAN [2]" w:date="2022-08-13T12:53:00Z"/>
                <w:rFonts w:ascii="Times New Roman" w:eastAsiaTheme="minorEastAsia" w:hAnsi="Times New Roman" w:cs="Times New Roman"/>
                <w:sz w:val="24"/>
                <w:szCs w:val="24"/>
              </w:rPr>
            </w:pPr>
          </w:p>
        </w:tc>
        <w:tc>
          <w:tcPr>
            <w:tcW w:w="691" w:type="dxa"/>
            <w:tcBorders>
              <w:top w:val="single" w:sz="4" w:space="0" w:color="auto"/>
            </w:tcBorders>
            <w:shd w:val="clear" w:color="auto" w:fill="auto"/>
          </w:tcPr>
          <w:p w14:paraId="3E150BE0" w14:textId="0C0C199C" w:rsidR="00D02A0A" w:rsidRPr="000E3467" w:rsidDel="00B356DE" w:rsidRDefault="00D02A0A" w:rsidP="00D02A0A">
            <w:pPr>
              <w:spacing w:after="160" w:line="259" w:lineRule="auto"/>
              <w:jc w:val="center"/>
              <w:rPr>
                <w:del w:id="1156" w:author="VIYADA KUNATHIGAN [2]" w:date="2022-08-13T12:53:00Z"/>
                <w:rFonts w:ascii="Times New Roman" w:eastAsiaTheme="minorEastAsia" w:hAnsi="Times New Roman" w:cs="Times New Roman"/>
                <w:sz w:val="24"/>
                <w:szCs w:val="24"/>
              </w:rPr>
            </w:pPr>
          </w:p>
        </w:tc>
        <w:tc>
          <w:tcPr>
            <w:tcW w:w="674" w:type="dxa"/>
            <w:shd w:val="clear" w:color="auto" w:fill="auto"/>
          </w:tcPr>
          <w:p w14:paraId="48756E56" w14:textId="473F1DFC" w:rsidR="00D02A0A" w:rsidRPr="000E3467" w:rsidDel="00B356DE" w:rsidRDefault="00D02A0A" w:rsidP="00D02A0A">
            <w:pPr>
              <w:spacing w:after="160" w:line="259" w:lineRule="auto"/>
              <w:jc w:val="center"/>
              <w:rPr>
                <w:del w:id="1157" w:author="VIYADA KUNATHIGAN [2]" w:date="2022-08-13T12:53:00Z"/>
                <w:rFonts w:ascii="Times New Roman" w:eastAsiaTheme="minorEastAsia" w:hAnsi="Times New Roman" w:cs="Times New Roman"/>
                <w:sz w:val="24"/>
                <w:szCs w:val="24"/>
              </w:rPr>
            </w:pPr>
          </w:p>
        </w:tc>
        <w:tc>
          <w:tcPr>
            <w:tcW w:w="684" w:type="dxa"/>
            <w:shd w:val="clear" w:color="auto" w:fill="000000" w:themeFill="text1"/>
          </w:tcPr>
          <w:p w14:paraId="5C16AA8A" w14:textId="5B6E1BBF" w:rsidR="00D02A0A" w:rsidRPr="000E3467" w:rsidDel="00B356DE" w:rsidRDefault="00D02A0A" w:rsidP="00D02A0A">
            <w:pPr>
              <w:spacing w:after="160" w:line="259" w:lineRule="auto"/>
              <w:jc w:val="center"/>
              <w:rPr>
                <w:del w:id="1158" w:author="VIYADA KUNATHIGAN [2]" w:date="2022-08-13T12:53:00Z"/>
                <w:rFonts w:ascii="Times New Roman" w:eastAsiaTheme="minorEastAsia" w:hAnsi="Times New Roman" w:cs="Times New Roman"/>
                <w:sz w:val="24"/>
                <w:szCs w:val="24"/>
              </w:rPr>
            </w:pPr>
          </w:p>
        </w:tc>
        <w:tc>
          <w:tcPr>
            <w:tcW w:w="668" w:type="dxa"/>
            <w:shd w:val="clear" w:color="auto" w:fill="auto"/>
          </w:tcPr>
          <w:p w14:paraId="6C994D0B" w14:textId="2A2B4801" w:rsidR="00D02A0A" w:rsidRPr="000E3467" w:rsidDel="00B356DE" w:rsidRDefault="00D02A0A" w:rsidP="00D02A0A">
            <w:pPr>
              <w:spacing w:after="160" w:line="259" w:lineRule="auto"/>
              <w:jc w:val="center"/>
              <w:rPr>
                <w:del w:id="1159" w:author="VIYADA KUNATHIGAN [2]" w:date="2022-08-13T12:53:00Z"/>
                <w:rFonts w:ascii="Times New Roman" w:eastAsiaTheme="minorEastAsia" w:hAnsi="Times New Roman" w:cs="Times New Roman"/>
                <w:sz w:val="24"/>
                <w:szCs w:val="24"/>
              </w:rPr>
            </w:pPr>
          </w:p>
        </w:tc>
        <w:tc>
          <w:tcPr>
            <w:tcW w:w="671" w:type="dxa"/>
            <w:shd w:val="clear" w:color="auto" w:fill="auto"/>
          </w:tcPr>
          <w:p w14:paraId="078B035C" w14:textId="59760B21" w:rsidR="00D02A0A" w:rsidRPr="000E3467" w:rsidDel="00B356DE" w:rsidRDefault="00D02A0A" w:rsidP="00D02A0A">
            <w:pPr>
              <w:spacing w:after="160" w:line="259" w:lineRule="auto"/>
              <w:jc w:val="center"/>
              <w:rPr>
                <w:del w:id="1160" w:author="VIYADA KUNATHIGAN [2]" w:date="2022-08-13T12:53:00Z"/>
                <w:rFonts w:eastAsiaTheme="minorEastAsia"/>
              </w:rPr>
            </w:pPr>
          </w:p>
        </w:tc>
      </w:tr>
      <w:tr w:rsidR="00877F71" w:rsidRPr="000E3467" w:rsidDel="00B356DE" w14:paraId="2951A453" w14:textId="20E04028" w:rsidTr="00877F71">
        <w:trPr>
          <w:del w:id="1161" w:author="VIYADA KUNATHIGAN [2]" w:date="2022-08-13T12:53:00Z"/>
        </w:trPr>
        <w:tc>
          <w:tcPr>
            <w:tcW w:w="630" w:type="dxa"/>
          </w:tcPr>
          <w:p w14:paraId="7CDA6BF7" w14:textId="781715F0" w:rsidR="00D02A0A" w:rsidRPr="000E3467" w:rsidDel="00B356DE" w:rsidRDefault="00D02A0A" w:rsidP="00D02A0A">
            <w:pPr>
              <w:spacing w:after="160" w:line="259" w:lineRule="auto"/>
              <w:jc w:val="center"/>
              <w:rPr>
                <w:del w:id="1162" w:author="VIYADA KUNATHIGAN [2]" w:date="2022-08-13T12:53:00Z"/>
                <w:rFonts w:ascii="Times New Roman" w:eastAsiaTheme="minorEastAsia" w:hAnsi="Times New Roman" w:cs="Times New Roman"/>
                <w:sz w:val="24"/>
                <w:szCs w:val="24"/>
              </w:rPr>
            </w:pPr>
            <w:del w:id="1163" w:author="VIYADA KUNATHIGAN [2]" w:date="2022-08-13T12:53:00Z">
              <w:r w:rsidRPr="000E3467" w:rsidDel="00B356DE">
                <w:rPr>
                  <w:rFonts w:ascii="Times New Roman" w:eastAsiaTheme="minorEastAsia" w:hAnsi="Times New Roman" w:cs="Times New Roman"/>
                  <w:sz w:val="24"/>
                  <w:szCs w:val="24"/>
                </w:rPr>
                <w:delText>8</w:delText>
              </w:r>
            </w:del>
          </w:p>
        </w:tc>
        <w:tc>
          <w:tcPr>
            <w:tcW w:w="3274" w:type="dxa"/>
          </w:tcPr>
          <w:p w14:paraId="626CEDA5" w14:textId="419FF585" w:rsidR="00D02A0A" w:rsidRPr="000E3467" w:rsidDel="00B356DE" w:rsidRDefault="00D02A0A" w:rsidP="00D02A0A">
            <w:pPr>
              <w:spacing w:after="160" w:line="259" w:lineRule="auto"/>
              <w:jc w:val="center"/>
              <w:rPr>
                <w:del w:id="1164" w:author="VIYADA KUNATHIGAN [2]" w:date="2022-08-13T12:53:00Z"/>
                <w:rFonts w:ascii="Times New Roman" w:eastAsiaTheme="minorEastAsia" w:hAnsi="Times New Roman" w:cs="Times New Roman"/>
                <w:sz w:val="24"/>
                <w:szCs w:val="24"/>
              </w:rPr>
            </w:pPr>
            <w:del w:id="1165" w:author="VIYADA KUNATHIGAN [2]" w:date="2022-08-13T12:53:00Z">
              <w:r w:rsidRPr="000E3467" w:rsidDel="00B356DE">
                <w:rPr>
                  <w:rFonts w:ascii="Times New Roman" w:eastAsiaTheme="minorEastAsia" w:hAnsi="Times New Roman" w:cs="Times New Roman"/>
                  <w:sz w:val="24"/>
                  <w:szCs w:val="24"/>
                </w:rPr>
                <w:delText>Data analysis</w:delText>
              </w:r>
            </w:del>
          </w:p>
        </w:tc>
        <w:tc>
          <w:tcPr>
            <w:tcW w:w="748" w:type="dxa"/>
            <w:shd w:val="clear" w:color="auto" w:fill="auto"/>
          </w:tcPr>
          <w:p w14:paraId="07E5CA28" w14:textId="309AD944" w:rsidR="00D02A0A" w:rsidRPr="000E3467" w:rsidDel="00B356DE" w:rsidRDefault="00D02A0A" w:rsidP="00D02A0A">
            <w:pPr>
              <w:spacing w:after="160" w:line="259" w:lineRule="auto"/>
              <w:jc w:val="center"/>
              <w:rPr>
                <w:del w:id="1166" w:author="VIYADA KUNATHIGAN [2]" w:date="2022-08-13T12:53:00Z"/>
                <w:rFonts w:ascii="Times New Roman" w:eastAsiaTheme="minorEastAsia" w:hAnsi="Times New Roman" w:cs="Times New Roman"/>
                <w:sz w:val="24"/>
                <w:szCs w:val="24"/>
              </w:rPr>
            </w:pPr>
          </w:p>
        </w:tc>
        <w:tc>
          <w:tcPr>
            <w:tcW w:w="690" w:type="dxa"/>
            <w:shd w:val="clear" w:color="auto" w:fill="auto"/>
          </w:tcPr>
          <w:p w14:paraId="158913A3" w14:textId="3F8DD966" w:rsidR="00D02A0A" w:rsidRPr="000E3467" w:rsidDel="00B356DE" w:rsidRDefault="00D02A0A" w:rsidP="00D02A0A">
            <w:pPr>
              <w:spacing w:after="160" w:line="259" w:lineRule="auto"/>
              <w:jc w:val="center"/>
              <w:rPr>
                <w:del w:id="1167" w:author="VIYADA KUNATHIGAN [2]" w:date="2022-08-13T12:53:00Z"/>
                <w:rFonts w:ascii="Times New Roman" w:eastAsiaTheme="minorEastAsia" w:hAnsi="Times New Roman" w:cs="Times New Roman"/>
                <w:sz w:val="24"/>
                <w:szCs w:val="24"/>
              </w:rPr>
            </w:pPr>
          </w:p>
        </w:tc>
        <w:tc>
          <w:tcPr>
            <w:tcW w:w="691" w:type="dxa"/>
            <w:shd w:val="clear" w:color="auto" w:fill="auto"/>
          </w:tcPr>
          <w:p w14:paraId="46C3030C" w14:textId="3FD9F3C6" w:rsidR="00D02A0A" w:rsidRPr="000E3467" w:rsidDel="00B356DE" w:rsidRDefault="00D02A0A" w:rsidP="00D02A0A">
            <w:pPr>
              <w:spacing w:after="160" w:line="259" w:lineRule="auto"/>
              <w:jc w:val="center"/>
              <w:rPr>
                <w:del w:id="1168" w:author="VIYADA KUNATHIGAN [2]" w:date="2022-08-13T12:53:00Z"/>
                <w:rFonts w:ascii="Times New Roman" w:eastAsiaTheme="minorEastAsia" w:hAnsi="Times New Roman" w:cs="Times New Roman"/>
                <w:sz w:val="24"/>
                <w:szCs w:val="24"/>
              </w:rPr>
            </w:pPr>
          </w:p>
        </w:tc>
        <w:tc>
          <w:tcPr>
            <w:tcW w:w="674" w:type="dxa"/>
            <w:shd w:val="clear" w:color="auto" w:fill="auto"/>
          </w:tcPr>
          <w:p w14:paraId="4258AAFE" w14:textId="2769C4FA" w:rsidR="00D02A0A" w:rsidRPr="000E3467" w:rsidDel="00B356DE" w:rsidRDefault="00D02A0A" w:rsidP="00D02A0A">
            <w:pPr>
              <w:spacing w:after="160" w:line="259" w:lineRule="auto"/>
              <w:jc w:val="center"/>
              <w:rPr>
                <w:del w:id="1169" w:author="VIYADA KUNATHIGAN [2]" w:date="2022-08-13T12:53:00Z"/>
                <w:rFonts w:ascii="Times New Roman" w:eastAsiaTheme="minorEastAsia" w:hAnsi="Times New Roman" w:cs="Times New Roman"/>
                <w:sz w:val="24"/>
                <w:szCs w:val="24"/>
              </w:rPr>
            </w:pPr>
          </w:p>
        </w:tc>
        <w:tc>
          <w:tcPr>
            <w:tcW w:w="684" w:type="dxa"/>
            <w:shd w:val="clear" w:color="auto" w:fill="000000" w:themeFill="text1"/>
          </w:tcPr>
          <w:p w14:paraId="5EA49EA0" w14:textId="1FB680B1" w:rsidR="00D02A0A" w:rsidRPr="000E3467" w:rsidDel="00B356DE" w:rsidRDefault="00D02A0A" w:rsidP="00D02A0A">
            <w:pPr>
              <w:spacing w:after="160" w:line="259" w:lineRule="auto"/>
              <w:jc w:val="center"/>
              <w:rPr>
                <w:del w:id="1170" w:author="VIYADA KUNATHIGAN [2]" w:date="2022-08-13T12:53:00Z"/>
                <w:rFonts w:ascii="Times New Roman" w:eastAsiaTheme="minorEastAsia" w:hAnsi="Times New Roman" w:cs="Times New Roman"/>
                <w:sz w:val="24"/>
                <w:szCs w:val="24"/>
              </w:rPr>
            </w:pPr>
          </w:p>
        </w:tc>
        <w:tc>
          <w:tcPr>
            <w:tcW w:w="668" w:type="dxa"/>
            <w:shd w:val="clear" w:color="auto" w:fill="000000" w:themeFill="text1"/>
          </w:tcPr>
          <w:p w14:paraId="6C663D7C" w14:textId="3773BFEC" w:rsidR="00D02A0A" w:rsidRPr="000E3467" w:rsidDel="00B356DE" w:rsidRDefault="00D02A0A" w:rsidP="00D02A0A">
            <w:pPr>
              <w:spacing w:after="160" w:line="259" w:lineRule="auto"/>
              <w:jc w:val="center"/>
              <w:rPr>
                <w:del w:id="1171" w:author="VIYADA KUNATHIGAN [2]" w:date="2022-08-13T12:53:00Z"/>
                <w:rFonts w:ascii="Times New Roman" w:eastAsiaTheme="minorEastAsia" w:hAnsi="Times New Roman" w:cs="Times New Roman"/>
                <w:sz w:val="24"/>
                <w:szCs w:val="24"/>
              </w:rPr>
            </w:pPr>
          </w:p>
        </w:tc>
        <w:tc>
          <w:tcPr>
            <w:tcW w:w="671" w:type="dxa"/>
            <w:shd w:val="clear" w:color="auto" w:fill="auto"/>
          </w:tcPr>
          <w:p w14:paraId="2A370B63" w14:textId="6E968E5C" w:rsidR="00D02A0A" w:rsidRPr="000E3467" w:rsidDel="00B356DE" w:rsidRDefault="00D02A0A" w:rsidP="00D02A0A">
            <w:pPr>
              <w:spacing w:after="160" w:line="259" w:lineRule="auto"/>
              <w:jc w:val="center"/>
              <w:rPr>
                <w:del w:id="1172" w:author="VIYADA KUNATHIGAN [2]" w:date="2022-08-13T12:53:00Z"/>
                <w:rFonts w:eastAsiaTheme="minorEastAsia"/>
              </w:rPr>
            </w:pPr>
          </w:p>
        </w:tc>
      </w:tr>
      <w:tr w:rsidR="00877F71" w:rsidRPr="000E3467" w:rsidDel="00B356DE" w14:paraId="2208C33C" w14:textId="0C82AAAD" w:rsidTr="00877F71">
        <w:trPr>
          <w:del w:id="1173" w:author="VIYADA KUNATHIGAN [2]" w:date="2022-08-13T12:53:00Z"/>
        </w:trPr>
        <w:tc>
          <w:tcPr>
            <w:tcW w:w="630" w:type="dxa"/>
          </w:tcPr>
          <w:p w14:paraId="3C19DBBE" w14:textId="5975E74A" w:rsidR="00D02A0A" w:rsidRPr="000E3467" w:rsidDel="00B356DE" w:rsidRDefault="00D02A0A" w:rsidP="00D02A0A">
            <w:pPr>
              <w:spacing w:after="160" w:line="259" w:lineRule="auto"/>
              <w:jc w:val="center"/>
              <w:rPr>
                <w:del w:id="1174" w:author="VIYADA KUNATHIGAN [2]" w:date="2022-08-13T12:53:00Z"/>
                <w:rFonts w:ascii="Times New Roman" w:eastAsiaTheme="minorEastAsia" w:hAnsi="Times New Roman" w:cs="Times New Roman"/>
                <w:sz w:val="24"/>
                <w:szCs w:val="24"/>
              </w:rPr>
            </w:pPr>
            <w:del w:id="1175" w:author="VIYADA KUNATHIGAN [2]" w:date="2022-08-13T12:53:00Z">
              <w:r w:rsidRPr="000E3467" w:rsidDel="00B356DE">
                <w:rPr>
                  <w:rFonts w:ascii="Times New Roman" w:eastAsiaTheme="minorEastAsia" w:hAnsi="Times New Roman" w:cs="Times New Roman"/>
                  <w:sz w:val="24"/>
                  <w:szCs w:val="24"/>
                </w:rPr>
                <w:delText>9</w:delText>
              </w:r>
            </w:del>
          </w:p>
        </w:tc>
        <w:tc>
          <w:tcPr>
            <w:tcW w:w="3274" w:type="dxa"/>
          </w:tcPr>
          <w:p w14:paraId="470FEED3" w14:textId="2566B98D" w:rsidR="00D02A0A" w:rsidRPr="000E3467" w:rsidDel="00B356DE" w:rsidRDefault="00D02A0A" w:rsidP="00D02A0A">
            <w:pPr>
              <w:spacing w:after="160" w:line="259" w:lineRule="auto"/>
              <w:jc w:val="center"/>
              <w:rPr>
                <w:del w:id="1176" w:author="VIYADA KUNATHIGAN [2]" w:date="2022-08-13T12:53:00Z"/>
                <w:rFonts w:ascii="Times New Roman" w:eastAsiaTheme="minorEastAsia" w:hAnsi="Times New Roman" w:cs="Times New Roman"/>
                <w:sz w:val="24"/>
                <w:szCs w:val="24"/>
              </w:rPr>
            </w:pPr>
            <w:del w:id="1177" w:author="VIYADA KUNATHIGAN [2]" w:date="2022-08-13T12:53:00Z">
              <w:r w:rsidRPr="000E3467" w:rsidDel="00B356DE">
                <w:rPr>
                  <w:rFonts w:ascii="Times New Roman" w:eastAsiaTheme="minorEastAsia" w:hAnsi="Times New Roman" w:cs="Times New Roman"/>
                  <w:sz w:val="24"/>
                  <w:szCs w:val="24"/>
                </w:rPr>
                <w:delText>Report writing</w:delText>
              </w:r>
            </w:del>
          </w:p>
        </w:tc>
        <w:tc>
          <w:tcPr>
            <w:tcW w:w="748" w:type="dxa"/>
            <w:shd w:val="clear" w:color="auto" w:fill="auto"/>
          </w:tcPr>
          <w:p w14:paraId="4949F695" w14:textId="70E90ECA" w:rsidR="00D02A0A" w:rsidRPr="000E3467" w:rsidDel="00B356DE" w:rsidRDefault="00D02A0A" w:rsidP="00D02A0A">
            <w:pPr>
              <w:spacing w:after="160" w:line="259" w:lineRule="auto"/>
              <w:jc w:val="center"/>
              <w:rPr>
                <w:del w:id="1178" w:author="VIYADA KUNATHIGAN [2]" w:date="2022-08-13T12:53:00Z"/>
                <w:rFonts w:ascii="Times New Roman" w:eastAsiaTheme="minorEastAsia" w:hAnsi="Times New Roman" w:cs="Times New Roman"/>
                <w:sz w:val="24"/>
                <w:szCs w:val="24"/>
              </w:rPr>
            </w:pPr>
          </w:p>
        </w:tc>
        <w:tc>
          <w:tcPr>
            <w:tcW w:w="690" w:type="dxa"/>
            <w:shd w:val="clear" w:color="auto" w:fill="auto"/>
          </w:tcPr>
          <w:p w14:paraId="35859B7B" w14:textId="37E960E8" w:rsidR="00D02A0A" w:rsidRPr="000E3467" w:rsidDel="00B356DE" w:rsidRDefault="00D02A0A" w:rsidP="00D02A0A">
            <w:pPr>
              <w:spacing w:after="160" w:line="259" w:lineRule="auto"/>
              <w:jc w:val="center"/>
              <w:rPr>
                <w:del w:id="1179" w:author="VIYADA KUNATHIGAN [2]" w:date="2022-08-13T12:53:00Z"/>
                <w:rFonts w:ascii="Times New Roman" w:eastAsiaTheme="minorEastAsia" w:hAnsi="Times New Roman" w:cs="Times New Roman"/>
                <w:sz w:val="24"/>
                <w:szCs w:val="24"/>
              </w:rPr>
            </w:pPr>
          </w:p>
        </w:tc>
        <w:tc>
          <w:tcPr>
            <w:tcW w:w="691" w:type="dxa"/>
            <w:shd w:val="clear" w:color="auto" w:fill="auto"/>
          </w:tcPr>
          <w:p w14:paraId="61AA7FFE" w14:textId="0F377223" w:rsidR="00D02A0A" w:rsidRPr="000E3467" w:rsidDel="00B356DE" w:rsidRDefault="00D02A0A" w:rsidP="00D02A0A">
            <w:pPr>
              <w:spacing w:after="160" w:line="259" w:lineRule="auto"/>
              <w:jc w:val="center"/>
              <w:rPr>
                <w:del w:id="1180" w:author="VIYADA KUNATHIGAN [2]" w:date="2022-08-13T12:53:00Z"/>
                <w:rFonts w:ascii="Times New Roman" w:eastAsiaTheme="minorEastAsia" w:hAnsi="Times New Roman" w:cs="Times New Roman"/>
                <w:sz w:val="24"/>
                <w:szCs w:val="24"/>
              </w:rPr>
            </w:pPr>
          </w:p>
        </w:tc>
        <w:tc>
          <w:tcPr>
            <w:tcW w:w="674" w:type="dxa"/>
            <w:shd w:val="clear" w:color="auto" w:fill="auto"/>
          </w:tcPr>
          <w:p w14:paraId="64FD29F5" w14:textId="5D2251A0" w:rsidR="00D02A0A" w:rsidRPr="000E3467" w:rsidDel="00B356DE" w:rsidRDefault="00D02A0A" w:rsidP="00D02A0A">
            <w:pPr>
              <w:spacing w:after="160" w:line="259" w:lineRule="auto"/>
              <w:jc w:val="center"/>
              <w:rPr>
                <w:del w:id="1181" w:author="VIYADA KUNATHIGAN [2]" w:date="2022-08-13T12:53:00Z"/>
                <w:rFonts w:ascii="Times New Roman" w:eastAsiaTheme="minorEastAsia" w:hAnsi="Times New Roman" w:cs="Times New Roman"/>
                <w:sz w:val="24"/>
                <w:szCs w:val="24"/>
              </w:rPr>
            </w:pPr>
          </w:p>
        </w:tc>
        <w:tc>
          <w:tcPr>
            <w:tcW w:w="684" w:type="dxa"/>
            <w:shd w:val="clear" w:color="auto" w:fill="auto"/>
          </w:tcPr>
          <w:p w14:paraId="5F3F916A" w14:textId="08A247B6" w:rsidR="00D02A0A" w:rsidRPr="000E3467" w:rsidDel="00B356DE" w:rsidRDefault="00D02A0A" w:rsidP="00D02A0A">
            <w:pPr>
              <w:spacing w:after="160" w:line="259" w:lineRule="auto"/>
              <w:jc w:val="center"/>
              <w:rPr>
                <w:del w:id="1182" w:author="VIYADA KUNATHIGAN [2]" w:date="2022-08-13T12:53:00Z"/>
                <w:rFonts w:ascii="Times New Roman" w:eastAsiaTheme="minorEastAsia" w:hAnsi="Times New Roman" w:cs="Times New Roman"/>
                <w:sz w:val="24"/>
                <w:szCs w:val="24"/>
              </w:rPr>
            </w:pPr>
          </w:p>
        </w:tc>
        <w:tc>
          <w:tcPr>
            <w:tcW w:w="668" w:type="dxa"/>
            <w:shd w:val="clear" w:color="auto" w:fill="000000" w:themeFill="text1"/>
          </w:tcPr>
          <w:p w14:paraId="24BA818D" w14:textId="54A5C9C3" w:rsidR="00D02A0A" w:rsidRPr="000E3467" w:rsidDel="00B356DE" w:rsidRDefault="00D02A0A" w:rsidP="00D02A0A">
            <w:pPr>
              <w:spacing w:after="160" w:line="259" w:lineRule="auto"/>
              <w:jc w:val="center"/>
              <w:rPr>
                <w:del w:id="1183" w:author="VIYADA KUNATHIGAN [2]" w:date="2022-08-13T12:53:00Z"/>
                <w:rFonts w:ascii="Times New Roman" w:eastAsiaTheme="minorEastAsia" w:hAnsi="Times New Roman" w:cs="Times New Roman"/>
                <w:sz w:val="24"/>
                <w:szCs w:val="24"/>
              </w:rPr>
            </w:pPr>
          </w:p>
        </w:tc>
        <w:tc>
          <w:tcPr>
            <w:tcW w:w="671" w:type="dxa"/>
            <w:shd w:val="clear" w:color="auto" w:fill="000000" w:themeFill="text1"/>
          </w:tcPr>
          <w:p w14:paraId="0AF00484" w14:textId="773A23F7" w:rsidR="00D02A0A" w:rsidRPr="000E3467" w:rsidDel="00B356DE" w:rsidRDefault="00D02A0A" w:rsidP="00D02A0A">
            <w:pPr>
              <w:spacing w:after="160" w:line="259" w:lineRule="auto"/>
              <w:jc w:val="center"/>
              <w:rPr>
                <w:del w:id="1184" w:author="VIYADA KUNATHIGAN [2]" w:date="2022-08-13T12:53:00Z"/>
                <w:rFonts w:eastAsiaTheme="minorEastAsia"/>
              </w:rPr>
            </w:pPr>
          </w:p>
        </w:tc>
      </w:tr>
    </w:tbl>
    <w:p w14:paraId="45369370" w14:textId="77777777" w:rsidR="000E3467" w:rsidRPr="000E3467" w:rsidRDefault="000E3467" w:rsidP="000E3467">
      <w:pPr>
        <w:spacing w:after="160" w:line="259" w:lineRule="auto"/>
        <w:ind w:left="360"/>
        <w:rPr>
          <w:rFonts w:eastAsiaTheme="minorEastAsia"/>
          <w:szCs w:val="32"/>
        </w:rPr>
      </w:pPr>
    </w:p>
    <w:p w14:paraId="5DE1B992" w14:textId="33325B46" w:rsidR="0002165D" w:rsidDel="00282021" w:rsidRDefault="00D91A82" w:rsidP="00282021">
      <w:pPr>
        <w:rPr>
          <w:del w:id="1185" w:author="VIYADA KUNATHIGAN [2]" w:date="2022-08-13T12:56:00Z"/>
          <w:b/>
          <w:bCs/>
          <w:sz w:val="28"/>
          <w:szCs w:val="28"/>
        </w:rPr>
      </w:pPr>
      <w:r>
        <w:rPr>
          <w:b/>
          <w:bCs/>
          <w:sz w:val="28"/>
          <w:szCs w:val="28"/>
        </w:rPr>
        <w:t>References</w:t>
      </w:r>
      <w:del w:id="1186" w:author="VIYADA KUNATHIGAN [2]" w:date="2022-08-13T12:56:00Z">
        <w:r w:rsidDel="00282021">
          <w:rPr>
            <w:b/>
            <w:bCs/>
            <w:sz w:val="28"/>
            <w:szCs w:val="28"/>
          </w:rPr>
          <w:delText>:</w:delText>
        </w:r>
      </w:del>
    </w:p>
    <w:p w14:paraId="2DE4575C" w14:textId="3D9E3554" w:rsidR="00282021" w:rsidRDefault="00282021" w:rsidP="00282021">
      <w:pPr>
        <w:rPr>
          <w:ins w:id="1187" w:author="VIYADA KUNATHIGAN [2]" w:date="2022-08-13T12:56:00Z"/>
          <w:b/>
          <w:bCs/>
          <w:sz w:val="28"/>
          <w:szCs w:val="28"/>
        </w:rPr>
      </w:pPr>
    </w:p>
    <w:p w14:paraId="7970AF67" w14:textId="30358699" w:rsidR="00282021" w:rsidRPr="00282021" w:rsidRDefault="00C6245D" w:rsidP="00282021">
      <w:pPr>
        <w:rPr>
          <w:ins w:id="1188" w:author="VIYADA KUNATHIGAN [2]" w:date="2022-08-13T12:56:00Z"/>
          <w:rPrChange w:id="1189" w:author="VIYADA KUNATHIGAN [2]" w:date="2022-08-13T12:56:00Z">
            <w:rPr>
              <w:ins w:id="1190" w:author="VIYADA KUNATHIGAN [2]" w:date="2022-08-13T12:56:00Z"/>
              <w:b/>
              <w:bCs/>
              <w:sz w:val="28"/>
              <w:szCs w:val="28"/>
            </w:rPr>
          </w:rPrChange>
        </w:rPr>
      </w:pPr>
      <w:ins w:id="1191" w:author="VIYADA KUNATHIGAN [2]" w:date="2022-08-13T12:56:00Z">
        <w:r>
          <w:tab/>
          <w:t xml:space="preserve">The references cited in all sections shall be listed here in one standard format. You may choose </w:t>
        </w:r>
      </w:ins>
      <w:ins w:id="1192" w:author="VIYADA KUNATHIGAN [2]" w:date="2022-08-13T12:57:00Z">
        <w:r>
          <w:t xml:space="preserve">to use Harvard referencing system, APA system or </w:t>
        </w:r>
        <w:proofErr w:type="gramStart"/>
        <w:r>
          <w:t>other</w:t>
        </w:r>
        <w:proofErr w:type="gramEnd"/>
        <w:r>
          <w:t xml:space="preserve"> standard format.</w:t>
        </w:r>
      </w:ins>
    </w:p>
    <w:p w14:paraId="760597B1" w14:textId="4DA370B6" w:rsidR="00282021" w:rsidRDefault="00282021" w:rsidP="00282021">
      <w:pPr>
        <w:rPr>
          <w:ins w:id="1193" w:author="VIYADA KUNATHIGAN [2]" w:date="2022-08-13T12:56:00Z"/>
          <w:b/>
          <w:bCs/>
          <w:sz w:val="28"/>
          <w:szCs w:val="28"/>
        </w:rPr>
      </w:pPr>
    </w:p>
    <w:p w14:paraId="1227E0C8" w14:textId="77777777" w:rsidR="00282021" w:rsidRPr="0054491C" w:rsidRDefault="00282021" w:rsidP="00282021">
      <w:pPr>
        <w:rPr>
          <w:ins w:id="1194" w:author="VIYADA KUNATHIGAN [2]" w:date="2022-08-13T12:56:00Z"/>
        </w:rPr>
      </w:pPr>
    </w:p>
    <w:p w14:paraId="72837D89" w14:textId="154D5B9D" w:rsidR="000A0020" w:rsidRPr="000A0020" w:rsidDel="00282021" w:rsidRDefault="000A0020">
      <w:pPr>
        <w:rPr>
          <w:del w:id="1195" w:author="VIYADA KUNATHIGAN [2]" w:date="2022-08-13T12:56:00Z"/>
          <w:rFonts w:eastAsiaTheme="minorEastAsia"/>
          <w:sz w:val="32"/>
          <w:szCs w:val="32"/>
        </w:rPr>
        <w:pPrChange w:id="1196" w:author="VIYADA KUNATHIGAN [2]" w:date="2022-08-13T12:56:00Z">
          <w:pPr>
            <w:numPr>
              <w:numId w:val="7"/>
            </w:numPr>
            <w:spacing w:after="160" w:line="259" w:lineRule="auto"/>
            <w:ind w:left="720" w:hanging="360"/>
            <w:contextualSpacing/>
          </w:pPr>
        </w:pPrChange>
      </w:pPr>
      <w:del w:id="1197" w:author="VIYADA KUNATHIGAN [2]" w:date="2022-08-13T12:56:00Z">
        <w:r w:rsidRPr="000A0020" w:rsidDel="00282021">
          <w:rPr>
            <w:rFonts w:eastAsiaTheme="minorEastAsia"/>
            <w:color w:val="000000"/>
            <w:shd w:val="clear" w:color="auto" w:fill="FFFFFF"/>
          </w:rPr>
          <w:delText>Abass O, A., Jameel, A., Muyubi, S., Abdul Karim, M., &amp; Alam, A. (2011). Removal of Oil and Grease as Emerging Pollutants of Concern (EPC) in Wastewater Stream. </w:delText>
        </w:r>
        <w:r w:rsidRPr="000A0020" w:rsidDel="00282021">
          <w:rPr>
            <w:rFonts w:eastAsiaTheme="minorEastAsia"/>
            <w:i/>
            <w:iCs/>
            <w:color w:val="000000"/>
            <w:shd w:val="clear" w:color="auto" w:fill="FFFFFF"/>
          </w:rPr>
          <w:delText>IIUM Engineering Journal</w:delText>
        </w:r>
        <w:r w:rsidRPr="000A0020" w:rsidDel="00282021">
          <w:rPr>
            <w:rFonts w:eastAsiaTheme="minorEastAsia"/>
            <w:color w:val="000000"/>
            <w:shd w:val="clear" w:color="auto" w:fill="FFFFFF"/>
          </w:rPr>
          <w:delText>, </w:delText>
        </w:r>
        <w:r w:rsidRPr="000A0020" w:rsidDel="00282021">
          <w:rPr>
            <w:rFonts w:eastAsiaTheme="minorEastAsia"/>
            <w:i/>
            <w:iCs/>
            <w:color w:val="000000"/>
            <w:shd w:val="clear" w:color="auto" w:fill="FFFFFF"/>
          </w:rPr>
          <w:delText>12</w:delText>
        </w:r>
        <w:r w:rsidRPr="000A0020" w:rsidDel="00282021">
          <w:rPr>
            <w:rFonts w:eastAsiaTheme="minorEastAsia"/>
            <w:color w:val="000000"/>
            <w:shd w:val="clear" w:color="auto" w:fill="FFFFFF"/>
          </w:rPr>
          <w:delText>(4). doi: 10.31436/iiumej.v12i4.218</w:delText>
        </w:r>
        <w:r w:rsidRPr="000A0020" w:rsidDel="00282021">
          <w:rPr>
            <w:rFonts w:eastAsiaTheme="minorEastAsia"/>
            <w:sz w:val="32"/>
            <w:szCs w:val="32"/>
          </w:rPr>
          <w:delText xml:space="preserve"> </w:delText>
        </w:r>
      </w:del>
    </w:p>
    <w:p w14:paraId="3973E3A3" w14:textId="0BE42923" w:rsidR="000A0020" w:rsidRPr="000A0020" w:rsidDel="00282021" w:rsidRDefault="000A0020">
      <w:pPr>
        <w:rPr>
          <w:del w:id="1198" w:author="VIYADA KUNATHIGAN [2]" w:date="2022-08-13T12:56:00Z"/>
          <w:rFonts w:eastAsiaTheme="minorEastAsia"/>
        </w:rPr>
        <w:pPrChange w:id="1199" w:author="VIYADA KUNATHIGAN [2]" w:date="2022-08-13T12:56:00Z">
          <w:pPr>
            <w:numPr>
              <w:numId w:val="7"/>
            </w:numPr>
            <w:spacing w:after="160" w:line="259" w:lineRule="auto"/>
            <w:ind w:left="720" w:hanging="360"/>
            <w:contextualSpacing/>
          </w:pPr>
        </w:pPrChange>
      </w:pPr>
      <w:del w:id="1200" w:author="VIYADA KUNATHIGAN [2]" w:date="2022-08-13T12:56:00Z">
        <w:r w:rsidRPr="000A0020" w:rsidDel="00282021">
          <w:rPr>
            <w:rFonts w:eastAsiaTheme="minorEastAsia"/>
            <w:color w:val="000000"/>
            <w:shd w:val="clear" w:color="auto" w:fill="FFFFFF"/>
          </w:rPr>
          <w:delText>Abd El-Gawad, H. (2014). Oil and Grease Removal from Industrial Wastewater Using New Utility Approach. </w:delText>
        </w:r>
        <w:r w:rsidRPr="000A0020" w:rsidDel="00282021">
          <w:rPr>
            <w:rFonts w:eastAsiaTheme="minorEastAsia"/>
            <w:i/>
            <w:iCs/>
            <w:color w:val="000000"/>
            <w:shd w:val="clear" w:color="auto" w:fill="FFFFFF"/>
          </w:rPr>
          <w:delText>Advances In Environmental Chemistry</w:delText>
        </w:r>
        <w:r w:rsidRPr="000A0020" w:rsidDel="00282021">
          <w:rPr>
            <w:rFonts w:eastAsiaTheme="minorEastAsia"/>
            <w:color w:val="000000"/>
            <w:shd w:val="clear" w:color="auto" w:fill="FFFFFF"/>
          </w:rPr>
          <w:delText>, </w:delText>
        </w:r>
        <w:r w:rsidRPr="000A0020" w:rsidDel="00282021">
          <w:rPr>
            <w:rFonts w:eastAsiaTheme="minorEastAsia"/>
            <w:i/>
            <w:iCs/>
            <w:color w:val="000000"/>
            <w:shd w:val="clear" w:color="auto" w:fill="FFFFFF"/>
          </w:rPr>
          <w:delText>2014</w:delText>
        </w:r>
        <w:r w:rsidRPr="000A0020" w:rsidDel="00282021">
          <w:rPr>
            <w:rFonts w:eastAsiaTheme="minorEastAsia"/>
            <w:color w:val="000000"/>
            <w:shd w:val="clear" w:color="auto" w:fill="FFFFFF"/>
          </w:rPr>
          <w:delText>, 1-6. doi: 10.1155/2014/916878</w:delText>
        </w:r>
        <w:r w:rsidRPr="000A0020" w:rsidDel="00282021">
          <w:rPr>
            <w:rFonts w:eastAsiaTheme="minorEastAsia"/>
            <w:sz w:val="32"/>
            <w:szCs w:val="32"/>
          </w:rPr>
          <w:delText xml:space="preserve"> </w:delText>
        </w:r>
      </w:del>
    </w:p>
    <w:p w14:paraId="2DF0A93A" w14:textId="4B68B5F9" w:rsidR="000A0020" w:rsidRPr="000A0020" w:rsidDel="00282021" w:rsidRDefault="000A0020">
      <w:pPr>
        <w:rPr>
          <w:del w:id="1201" w:author="VIYADA KUNATHIGAN [2]" w:date="2022-08-13T12:56:00Z"/>
          <w:rFonts w:eastAsiaTheme="minorEastAsia"/>
        </w:rPr>
        <w:pPrChange w:id="1202" w:author="VIYADA KUNATHIGAN [2]" w:date="2022-08-13T12:56:00Z">
          <w:pPr>
            <w:numPr>
              <w:numId w:val="7"/>
            </w:numPr>
            <w:spacing w:after="160" w:line="259" w:lineRule="auto"/>
            <w:ind w:left="720" w:hanging="360"/>
            <w:contextualSpacing/>
          </w:pPr>
        </w:pPrChange>
      </w:pPr>
      <w:del w:id="1203" w:author="VIYADA KUNATHIGAN [2]" w:date="2022-08-13T12:56:00Z">
        <w:r w:rsidRPr="000A0020" w:rsidDel="00282021">
          <w:rPr>
            <w:rFonts w:eastAsiaTheme="minorEastAsia"/>
          </w:rPr>
          <w:delText xml:space="preserve">Aktas, E., Imre, S., &amp; Ersoy, L. (2001). Characterization and lime treatment of olive mill wastewater. </w:delText>
        </w:r>
        <w:r w:rsidRPr="000A0020" w:rsidDel="00282021">
          <w:rPr>
            <w:rFonts w:eastAsiaTheme="minorEastAsia"/>
            <w:i/>
            <w:iCs/>
          </w:rPr>
          <w:delText>Water Research</w:delText>
        </w:r>
        <w:r w:rsidRPr="000A0020" w:rsidDel="00282021">
          <w:rPr>
            <w:rFonts w:eastAsiaTheme="minorEastAsia"/>
          </w:rPr>
          <w:delText>, 35(9), pp.2336-2340.</w:delText>
        </w:r>
      </w:del>
    </w:p>
    <w:p w14:paraId="0498D4B7" w14:textId="7CB230C9" w:rsidR="000A0020" w:rsidRPr="000A0020" w:rsidDel="00282021" w:rsidRDefault="000A0020">
      <w:pPr>
        <w:rPr>
          <w:del w:id="1204" w:author="VIYADA KUNATHIGAN [2]" w:date="2022-08-13T12:56:00Z"/>
          <w:rFonts w:eastAsiaTheme="minorEastAsia"/>
        </w:rPr>
        <w:pPrChange w:id="1205" w:author="VIYADA KUNATHIGAN [2]" w:date="2022-08-13T12:56:00Z">
          <w:pPr>
            <w:numPr>
              <w:numId w:val="7"/>
            </w:numPr>
            <w:spacing w:after="160" w:line="259" w:lineRule="auto"/>
            <w:ind w:left="720" w:hanging="360"/>
            <w:contextualSpacing/>
          </w:pPr>
        </w:pPrChange>
      </w:pPr>
      <w:del w:id="1206" w:author="VIYADA KUNATHIGAN [2]" w:date="2022-08-13T12:56:00Z">
        <w:r w:rsidRPr="000A0020" w:rsidDel="00282021">
          <w:rPr>
            <w:rFonts w:eastAsiaTheme="minorEastAsia"/>
          </w:rPr>
          <w:delText>ALVES, A., 2013. Study Of The Bioaugmentation Of Grease Separators Using The GOR Biosystem™.</w:delText>
        </w:r>
      </w:del>
    </w:p>
    <w:p w14:paraId="76251E42" w14:textId="009FB2B6" w:rsidR="000A0020" w:rsidRPr="000A0020" w:rsidDel="00282021" w:rsidRDefault="000A0020">
      <w:pPr>
        <w:rPr>
          <w:del w:id="1207" w:author="VIYADA KUNATHIGAN [2]" w:date="2022-08-13T12:56:00Z"/>
          <w:rFonts w:eastAsiaTheme="minorEastAsia"/>
        </w:rPr>
        <w:pPrChange w:id="1208" w:author="VIYADA KUNATHIGAN [2]" w:date="2022-08-13T12:56:00Z">
          <w:pPr>
            <w:numPr>
              <w:numId w:val="7"/>
            </w:numPr>
            <w:spacing w:after="160" w:line="259" w:lineRule="auto"/>
            <w:ind w:left="720" w:hanging="360"/>
            <w:contextualSpacing/>
          </w:pPr>
        </w:pPrChange>
      </w:pPr>
      <w:del w:id="1209" w:author="VIYADA KUNATHIGAN [2]" w:date="2022-08-13T12:56:00Z">
        <w:r w:rsidRPr="000A0020" w:rsidDel="00282021">
          <w:rPr>
            <w:rFonts w:eastAsiaTheme="minorEastAsia"/>
          </w:rPr>
          <w:delText>APHA (1992) Standard Methods for the Examination of Water and Wastewater. 18th Edition, American Public Health Association (APHA), American Water Works Association (AWWA) and Water Pollution Control Federation (WPCF), Washington DC.</w:delText>
        </w:r>
      </w:del>
    </w:p>
    <w:p w14:paraId="0906C982" w14:textId="46C664FD" w:rsidR="000A0020" w:rsidRPr="000A0020" w:rsidDel="00282021" w:rsidRDefault="000A0020">
      <w:pPr>
        <w:rPr>
          <w:del w:id="1210" w:author="VIYADA KUNATHIGAN [2]" w:date="2022-08-13T12:56:00Z"/>
          <w:rFonts w:eastAsiaTheme="minorEastAsia"/>
        </w:rPr>
        <w:pPrChange w:id="1211" w:author="VIYADA KUNATHIGAN [2]" w:date="2022-08-13T12:56:00Z">
          <w:pPr>
            <w:numPr>
              <w:numId w:val="7"/>
            </w:numPr>
            <w:spacing w:after="160" w:line="259" w:lineRule="auto"/>
            <w:ind w:left="720" w:hanging="360"/>
            <w:contextualSpacing/>
          </w:pPr>
        </w:pPrChange>
      </w:pPr>
      <w:del w:id="1212" w:author="VIYADA KUNATHIGAN [2]" w:date="2022-08-13T12:56:00Z">
        <w:r w:rsidRPr="000A0020" w:rsidDel="00282021">
          <w:rPr>
            <w:rFonts w:eastAsiaTheme="minorEastAsia"/>
            <w:color w:val="000000"/>
            <w:shd w:val="clear" w:color="auto" w:fill="FFFFFF"/>
          </w:rPr>
          <w:delText>Ashley, R., Fraser, A., Burrows, R., &amp; Blanksby, J. (2000). The management of sediment in combined sewers. </w:delText>
        </w:r>
        <w:r w:rsidRPr="000A0020" w:rsidDel="00282021">
          <w:rPr>
            <w:rFonts w:eastAsiaTheme="minorEastAsia"/>
            <w:i/>
            <w:iCs/>
            <w:color w:val="000000"/>
            <w:shd w:val="clear" w:color="auto" w:fill="FFFFFF"/>
          </w:rPr>
          <w:delText>Urban Water</w:delText>
        </w:r>
        <w:r w:rsidRPr="000A0020" w:rsidDel="00282021">
          <w:rPr>
            <w:rFonts w:eastAsiaTheme="minorEastAsia"/>
            <w:color w:val="000000"/>
            <w:shd w:val="clear" w:color="auto" w:fill="FFFFFF"/>
          </w:rPr>
          <w:delText>, </w:delText>
        </w:r>
        <w:r w:rsidRPr="000A0020" w:rsidDel="00282021">
          <w:rPr>
            <w:rFonts w:eastAsiaTheme="minorEastAsia"/>
            <w:i/>
            <w:iCs/>
            <w:color w:val="000000"/>
            <w:shd w:val="clear" w:color="auto" w:fill="FFFFFF"/>
          </w:rPr>
          <w:delText>2</w:delText>
        </w:r>
        <w:r w:rsidRPr="000A0020" w:rsidDel="00282021">
          <w:rPr>
            <w:rFonts w:eastAsiaTheme="minorEastAsia"/>
            <w:color w:val="000000"/>
            <w:shd w:val="clear" w:color="auto" w:fill="FFFFFF"/>
          </w:rPr>
          <w:delText>(4), 263-275. doi: 10.1016/s1462-0758(01)00010-3</w:delText>
        </w:r>
      </w:del>
    </w:p>
    <w:p w14:paraId="646D39B2" w14:textId="2C06B053" w:rsidR="000A0020" w:rsidRPr="000A0020" w:rsidDel="00282021" w:rsidRDefault="000A0020">
      <w:pPr>
        <w:rPr>
          <w:del w:id="1213" w:author="VIYADA KUNATHIGAN [2]" w:date="2022-08-13T12:56:00Z"/>
          <w:rFonts w:eastAsiaTheme="minorEastAsia"/>
        </w:rPr>
        <w:pPrChange w:id="1214" w:author="VIYADA KUNATHIGAN [2]" w:date="2022-08-13T12:56:00Z">
          <w:pPr>
            <w:numPr>
              <w:numId w:val="7"/>
            </w:numPr>
            <w:spacing w:after="160" w:line="259" w:lineRule="auto"/>
            <w:ind w:left="720" w:hanging="360"/>
            <w:contextualSpacing/>
          </w:pPr>
        </w:pPrChange>
      </w:pPr>
      <w:del w:id="1215" w:author="VIYADA KUNATHIGAN [2]" w:date="2022-08-13T12:56:00Z">
        <w:r w:rsidRPr="000A0020" w:rsidDel="00282021">
          <w:rPr>
            <w:rFonts w:eastAsiaTheme="minorEastAsia"/>
          </w:rPr>
          <w:delText>Causes and Symptoms of Waterborne Illness - Minnesota Dept. of Health. Retrieved 15 June 2020, from https://www.health.state.mn.us/diseases/waterborne/basics.html</w:delText>
        </w:r>
      </w:del>
    </w:p>
    <w:p w14:paraId="4D4B47B7" w14:textId="0368EDF8" w:rsidR="000A0020" w:rsidRPr="000A0020" w:rsidDel="00282021" w:rsidRDefault="000A0020">
      <w:pPr>
        <w:rPr>
          <w:del w:id="1216" w:author="VIYADA KUNATHIGAN [2]" w:date="2022-08-13T12:56:00Z"/>
          <w:rFonts w:eastAsiaTheme="minorEastAsia"/>
        </w:rPr>
        <w:pPrChange w:id="1217" w:author="VIYADA KUNATHIGAN [2]" w:date="2022-08-13T12:56:00Z">
          <w:pPr>
            <w:numPr>
              <w:numId w:val="7"/>
            </w:numPr>
            <w:spacing w:after="160" w:line="259" w:lineRule="auto"/>
            <w:ind w:left="720" w:hanging="360"/>
            <w:contextualSpacing/>
          </w:pPr>
        </w:pPrChange>
      </w:pPr>
      <w:del w:id="1218" w:author="VIYADA KUNATHIGAN [2]" w:date="2022-08-13T12:56:00Z">
        <w:r w:rsidRPr="000A0020" w:rsidDel="00282021">
          <w:rPr>
            <w:rFonts w:eastAsiaTheme="minorEastAsia"/>
          </w:rPr>
          <w:delText>Charoenpanich, A. (2016). The Study of Lipase Producing Microorganisms from Bio-Extract for Fat and Lipid Treatment in Wastewater at Laboratory Scale.</w:delText>
        </w:r>
      </w:del>
    </w:p>
    <w:p w14:paraId="5C0B2074" w14:textId="6F1C73E3" w:rsidR="000A0020" w:rsidRPr="000A0020" w:rsidDel="00282021" w:rsidRDefault="000A0020">
      <w:pPr>
        <w:rPr>
          <w:del w:id="1219" w:author="VIYADA KUNATHIGAN [2]" w:date="2022-08-13T12:56:00Z"/>
          <w:rFonts w:eastAsiaTheme="minorEastAsia"/>
        </w:rPr>
        <w:pPrChange w:id="1220" w:author="VIYADA KUNATHIGAN [2]" w:date="2022-08-13T12:56:00Z">
          <w:pPr>
            <w:numPr>
              <w:numId w:val="7"/>
            </w:numPr>
            <w:spacing w:after="160" w:line="259" w:lineRule="auto"/>
            <w:ind w:left="720" w:hanging="360"/>
            <w:contextualSpacing/>
          </w:pPr>
        </w:pPrChange>
      </w:pPr>
      <w:del w:id="1221" w:author="VIYADA KUNATHIGAN [2]" w:date="2022-08-13T12:56:00Z">
        <w:r w:rsidRPr="000A0020" w:rsidDel="00282021">
          <w:rPr>
            <w:rFonts w:eastAsiaTheme="minorEastAsia"/>
          </w:rPr>
          <w:delText>Chen, X., Chen, G., &amp; Yue, P. (2000). Separation of pollutants from restaurant wastewater by electrocoagulation. </w:delText>
        </w:r>
        <w:r w:rsidRPr="000A0020" w:rsidDel="00282021">
          <w:rPr>
            <w:rFonts w:eastAsiaTheme="minorEastAsia"/>
            <w:i/>
            <w:iCs/>
          </w:rPr>
          <w:delText>Separation And Purification Technology</w:delText>
        </w:r>
        <w:r w:rsidRPr="000A0020" w:rsidDel="00282021">
          <w:rPr>
            <w:rFonts w:eastAsiaTheme="minorEastAsia"/>
          </w:rPr>
          <w:delText>, </w:delText>
        </w:r>
        <w:r w:rsidRPr="000A0020" w:rsidDel="00282021">
          <w:rPr>
            <w:rFonts w:eastAsiaTheme="minorEastAsia"/>
            <w:i/>
            <w:iCs/>
          </w:rPr>
          <w:delText>19</w:delText>
        </w:r>
        <w:r w:rsidRPr="000A0020" w:rsidDel="00282021">
          <w:rPr>
            <w:rFonts w:eastAsiaTheme="minorEastAsia"/>
          </w:rPr>
          <w:delText>(1-2), 65-76. doi: 10.1016/s1383-5866(99)00072-6</w:delText>
        </w:r>
      </w:del>
    </w:p>
    <w:p w14:paraId="31E8EE57" w14:textId="3EDF3B31" w:rsidR="000A0020" w:rsidRPr="000A0020" w:rsidDel="00282021" w:rsidRDefault="000A0020">
      <w:pPr>
        <w:rPr>
          <w:del w:id="1222" w:author="VIYADA KUNATHIGAN [2]" w:date="2022-08-13T12:56:00Z"/>
          <w:rFonts w:eastAsiaTheme="minorEastAsia"/>
        </w:rPr>
        <w:pPrChange w:id="1223" w:author="VIYADA KUNATHIGAN [2]" w:date="2022-08-13T12:56:00Z">
          <w:pPr>
            <w:numPr>
              <w:numId w:val="7"/>
            </w:numPr>
            <w:spacing w:after="160" w:line="259" w:lineRule="auto"/>
            <w:ind w:left="720" w:hanging="360"/>
            <w:contextualSpacing/>
          </w:pPr>
        </w:pPrChange>
      </w:pPr>
      <w:bookmarkStart w:id="1224" w:name="_Hlk43852996"/>
      <w:del w:id="1225" w:author="VIYADA KUNATHIGAN [2]" w:date="2022-08-13T12:56:00Z">
        <w:r w:rsidRPr="000A0020" w:rsidDel="00282021">
          <w:rPr>
            <w:rFonts w:eastAsiaTheme="minorEastAsia"/>
          </w:rPr>
          <w:delText xml:space="preserve">Corcoran, E. (Ed.). (2010). Sick water?: the central role of wastewater management in sustainable development: a rapid response assessment. </w:delText>
        </w:r>
        <w:r w:rsidRPr="000A0020" w:rsidDel="00282021">
          <w:rPr>
            <w:rFonts w:eastAsiaTheme="minorEastAsia"/>
            <w:i/>
            <w:iCs/>
          </w:rPr>
          <w:delText>UNEP/Earthprint</w:delText>
        </w:r>
        <w:r w:rsidRPr="000A0020" w:rsidDel="00282021">
          <w:rPr>
            <w:rFonts w:eastAsiaTheme="minorEastAsia"/>
          </w:rPr>
          <w:delText>.</w:delText>
        </w:r>
      </w:del>
    </w:p>
    <w:p w14:paraId="500C3E2C" w14:textId="64400921" w:rsidR="000A0020" w:rsidRPr="000A0020" w:rsidDel="00282021" w:rsidRDefault="000A0020">
      <w:pPr>
        <w:rPr>
          <w:del w:id="1226" w:author="VIYADA KUNATHIGAN [2]" w:date="2022-08-13T12:56:00Z"/>
          <w:rFonts w:eastAsiaTheme="minorEastAsia"/>
        </w:rPr>
        <w:pPrChange w:id="1227" w:author="VIYADA KUNATHIGAN [2]" w:date="2022-08-13T12:56:00Z">
          <w:pPr>
            <w:numPr>
              <w:numId w:val="7"/>
            </w:numPr>
            <w:spacing w:after="160" w:line="259" w:lineRule="auto"/>
            <w:ind w:left="720" w:hanging="360"/>
            <w:contextualSpacing/>
          </w:pPr>
        </w:pPrChange>
      </w:pPr>
      <w:del w:id="1228" w:author="VIYADA KUNATHIGAN [2]" w:date="2022-08-13T12:56:00Z">
        <w:r w:rsidRPr="000A0020" w:rsidDel="00282021">
          <w:rPr>
            <w:rFonts w:eastAsiaTheme="minorEastAsia"/>
          </w:rPr>
          <w:delText>Demirbas, A. (2016). Deposition and flocculation of asphaltenes from crude oils. </w:delText>
        </w:r>
        <w:r w:rsidRPr="000A0020" w:rsidDel="00282021">
          <w:rPr>
            <w:rFonts w:eastAsiaTheme="minorEastAsia"/>
            <w:i/>
            <w:iCs/>
          </w:rPr>
          <w:delText>Petroleum Science And Technology</w:delText>
        </w:r>
        <w:r w:rsidRPr="000A0020" w:rsidDel="00282021">
          <w:rPr>
            <w:rFonts w:eastAsiaTheme="minorEastAsia"/>
          </w:rPr>
          <w:delText>, </w:delText>
        </w:r>
        <w:r w:rsidRPr="000A0020" w:rsidDel="00282021">
          <w:rPr>
            <w:rFonts w:eastAsiaTheme="minorEastAsia"/>
            <w:i/>
            <w:iCs/>
          </w:rPr>
          <w:delText>34</w:delText>
        </w:r>
        <w:r w:rsidRPr="000A0020" w:rsidDel="00282021">
          <w:rPr>
            <w:rFonts w:eastAsiaTheme="minorEastAsia"/>
          </w:rPr>
          <w:delText xml:space="preserve">(1), 6-11. doi: 10.1080/10916466.2015.1115875 </w:delText>
        </w:r>
      </w:del>
    </w:p>
    <w:p w14:paraId="00B9EB2A" w14:textId="7250A7E7" w:rsidR="000A0020" w:rsidRPr="000A0020" w:rsidDel="00282021" w:rsidRDefault="000A0020">
      <w:pPr>
        <w:rPr>
          <w:del w:id="1229" w:author="VIYADA KUNATHIGAN [2]" w:date="2022-08-13T12:56:00Z"/>
          <w:rFonts w:eastAsiaTheme="minorEastAsia"/>
        </w:rPr>
        <w:pPrChange w:id="1230" w:author="VIYADA KUNATHIGAN [2]" w:date="2022-08-13T12:56:00Z">
          <w:pPr>
            <w:numPr>
              <w:numId w:val="7"/>
            </w:numPr>
            <w:spacing w:after="160" w:line="259" w:lineRule="auto"/>
            <w:ind w:left="720" w:hanging="360"/>
            <w:contextualSpacing/>
          </w:pPr>
        </w:pPrChange>
      </w:pPr>
      <w:del w:id="1231" w:author="VIYADA KUNATHIGAN [2]" w:date="2022-08-13T12:56:00Z">
        <w:r w:rsidRPr="000A0020" w:rsidDel="00282021">
          <w:rPr>
            <w:rFonts w:eastAsiaTheme="minorEastAsia"/>
          </w:rPr>
          <w:delText>Denchak, M. (2018). Water Pollution: Everything You Need to Know. Retrieved 15 June 2020, from https://www.nrdc.org/stories/water-pollution-everything-you-need-know</w:delText>
        </w:r>
      </w:del>
    </w:p>
    <w:bookmarkEnd w:id="1224"/>
    <w:p w14:paraId="777F612D" w14:textId="39B70ED8" w:rsidR="000A0020" w:rsidRPr="000A0020" w:rsidDel="00282021" w:rsidRDefault="000A0020">
      <w:pPr>
        <w:rPr>
          <w:del w:id="1232" w:author="VIYADA KUNATHIGAN [2]" w:date="2022-08-13T12:56:00Z"/>
          <w:rFonts w:eastAsiaTheme="minorEastAsia"/>
        </w:rPr>
        <w:pPrChange w:id="1233" w:author="VIYADA KUNATHIGAN [2]" w:date="2022-08-13T12:56:00Z">
          <w:pPr>
            <w:numPr>
              <w:numId w:val="7"/>
            </w:numPr>
            <w:spacing w:after="160" w:line="259" w:lineRule="auto"/>
            <w:ind w:left="720" w:hanging="360"/>
            <w:contextualSpacing/>
          </w:pPr>
        </w:pPrChange>
      </w:pPr>
      <w:del w:id="1234" w:author="VIYADA KUNATHIGAN [2]" w:date="2022-08-13T12:56:00Z">
        <w:r w:rsidRPr="000A0020" w:rsidDel="00282021">
          <w:rPr>
            <w:rFonts w:eastAsiaTheme="minorEastAsia"/>
          </w:rPr>
          <w:delText xml:space="preserve">Fats, Oils, and Grease (FOG) Science. Retrieved 12 June 2020, from </w:delText>
        </w:r>
        <w:r w:rsidDel="00282021">
          <w:fldChar w:fldCharType="begin"/>
        </w:r>
        <w:r w:rsidDel="00282021">
          <w:delInstrText xml:space="preserve"> HYPERLINK "http://www.dothan.org/DocumentCenter/View/3054/FOG-Res---Science?bidId=" </w:delInstrText>
        </w:r>
        <w:r w:rsidDel="00282021">
          <w:fldChar w:fldCharType="separate"/>
        </w:r>
        <w:r w:rsidRPr="000A0020" w:rsidDel="00282021">
          <w:rPr>
            <w:rFonts w:eastAsiaTheme="minorEastAsia"/>
            <w:color w:val="000000" w:themeColor="text1"/>
            <w:u w:val="single"/>
          </w:rPr>
          <w:delText>http://www.dothan.org/DocumentCenter/View/3054/FOG-Res---Science?bidId=</w:delText>
        </w:r>
        <w:r w:rsidDel="00282021">
          <w:rPr>
            <w:rFonts w:eastAsiaTheme="minorEastAsia"/>
            <w:color w:val="000000" w:themeColor="text1"/>
            <w:u w:val="single"/>
          </w:rPr>
          <w:fldChar w:fldCharType="end"/>
        </w:r>
      </w:del>
    </w:p>
    <w:p w14:paraId="6CC00105" w14:textId="5E3B1049" w:rsidR="000A0020" w:rsidRPr="000A0020" w:rsidDel="00282021" w:rsidRDefault="000A0020">
      <w:pPr>
        <w:rPr>
          <w:del w:id="1235" w:author="VIYADA KUNATHIGAN [2]" w:date="2022-08-13T12:56:00Z"/>
          <w:rFonts w:eastAsiaTheme="minorEastAsia"/>
        </w:rPr>
        <w:pPrChange w:id="1236" w:author="VIYADA KUNATHIGAN [2]" w:date="2022-08-13T12:56:00Z">
          <w:pPr>
            <w:numPr>
              <w:numId w:val="7"/>
            </w:numPr>
            <w:spacing w:after="160" w:line="259" w:lineRule="auto"/>
            <w:ind w:left="720" w:hanging="360"/>
            <w:contextualSpacing/>
          </w:pPr>
        </w:pPrChange>
      </w:pPr>
      <w:del w:id="1237" w:author="VIYADA KUNATHIGAN [2]" w:date="2022-08-13T12:56:00Z">
        <w:r w:rsidRPr="000A0020" w:rsidDel="00282021">
          <w:rPr>
            <w:rFonts w:eastAsiaTheme="minorEastAsia"/>
          </w:rPr>
          <w:delText xml:space="preserve">EM Research Organization. 2020. Learn How To Live Sustainably Using EM Microbial Technology On Agriculture And Environment. [online] Available at: &lt;https://www.emrojapan.com/what/&gt; [Accessed 18 May 2020]. </w:delText>
        </w:r>
      </w:del>
    </w:p>
    <w:p w14:paraId="1CF403FF" w14:textId="3FAD6551" w:rsidR="000A0020" w:rsidRPr="000A0020" w:rsidDel="00282021" w:rsidRDefault="000A0020">
      <w:pPr>
        <w:rPr>
          <w:del w:id="1238" w:author="VIYADA KUNATHIGAN [2]" w:date="2022-08-13T12:56:00Z"/>
          <w:rFonts w:eastAsiaTheme="minorEastAsia"/>
        </w:rPr>
        <w:pPrChange w:id="1239" w:author="VIYADA KUNATHIGAN [2]" w:date="2022-08-13T12:56:00Z">
          <w:pPr>
            <w:numPr>
              <w:numId w:val="7"/>
            </w:numPr>
            <w:spacing w:after="160" w:line="259" w:lineRule="auto"/>
            <w:ind w:left="720" w:hanging="360"/>
            <w:contextualSpacing/>
          </w:pPr>
        </w:pPrChange>
      </w:pPr>
      <w:del w:id="1240" w:author="VIYADA KUNATHIGAN [2]" w:date="2022-08-13T12:56:00Z">
        <w:r w:rsidRPr="000A0020" w:rsidDel="00282021">
          <w:rPr>
            <w:rFonts w:eastAsiaTheme="minorEastAsia"/>
          </w:rPr>
          <w:delText>Feng, Y., Li, C., &amp; Zhang, D. (2011). Lipid production of Chlorella vulgaris cultured in artificial wastewater medium. </w:delText>
        </w:r>
        <w:r w:rsidRPr="000A0020" w:rsidDel="00282021">
          <w:rPr>
            <w:rFonts w:eastAsiaTheme="minorEastAsia"/>
            <w:i/>
            <w:iCs/>
          </w:rPr>
          <w:delText>Bioresource technology</w:delText>
        </w:r>
        <w:r w:rsidRPr="000A0020" w:rsidDel="00282021">
          <w:rPr>
            <w:rFonts w:eastAsiaTheme="minorEastAsia"/>
          </w:rPr>
          <w:delText>, </w:delText>
        </w:r>
        <w:r w:rsidRPr="000A0020" w:rsidDel="00282021">
          <w:rPr>
            <w:rFonts w:eastAsiaTheme="minorEastAsia"/>
            <w:i/>
            <w:iCs/>
          </w:rPr>
          <w:delText>102</w:delText>
        </w:r>
        <w:r w:rsidRPr="000A0020" w:rsidDel="00282021">
          <w:rPr>
            <w:rFonts w:eastAsiaTheme="minorEastAsia"/>
          </w:rPr>
          <w:delText xml:space="preserve">(1), 101-105. </w:delText>
        </w:r>
      </w:del>
    </w:p>
    <w:p w14:paraId="584A05C2" w14:textId="1A67D5C7" w:rsidR="000A0020" w:rsidRPr="000A0020" w:rsidDel="00282021" w:rsidRDefault="000A0020">
      <w:pPr>
        <w:rPr>
          <w:del w:id="1241" w:author="VIYADA KUNATHIGAN [2]" w:date="2022-08-13T12:56:00Z"/>
          <w:rFonts w:eastAsiaTheme="minorEastAsia"/>
        </w:rPr>
        <w:pPrChange w:id="1242" w:author="VIYADA KUNATHIGAN [2]" w:date="2022-08-13T12:56:00Z">
          <w:pPr>
            <w:numPr>
              <w:numId w:val="7"/>
            </w:numPr>
            <w:spacing w:after="160" w:line="259" w:lineRule="auto"/>
            <w:ind w:left="720" w:hanging="360"/>
            <w:contextualSpacing/>
          </w:pPr>
        </w:pPrChange>
      </w:pPr>
      <w:del w:id="1243" w:author="VIYADA KUNATHIGAN [2]" w:date="2022-08-13T12:56:00Z">
        <w:r w:rsidRPr="000A0020" w:rsidDel="00282021">
          <w:rPr>
            <w:rFonts w:eastAsiaTheme="minorEastAsia"/>
          </w:rPr>
          <w:delText xml:space="preserve">Frankel, E. N. (2014). Lipid oxidation. </w:delText>
        </w:r>
        <w:r w:rsidRPr="000A0020" w:rsidDel="00282021">
          <w:rPr>
            <w:rFonts w:eastAsiaTheme="minorEastAsia"/>
            <w:i/>
            <w:iCs/>
          </w:rPr>
          <w:delText>Elsevier</w:delText>
        </w:r>
        <w:r w:rsidRPr="000A0020" w:rsidDel="00282021">
          <w:rPr>
            <w:rFonts w:eastAsiaTheme="minorEastAsia"/>
          </w:rPr>
          <w:delText xml:space="preserve">. </w:delText>
        </w:r>
      </w:del>
    </w:p>
    <w:p w14:paraId="2ACBBF31" w14:textId="375BCFA0" w:rsidR="000A0020" w:rsidRPr="000A0020" w:rsidDel="00282021" w:rsidRDefault="000A0020">
      <w:pPr>
        <w:rPr>
          <w:del w:id="1244" w:author="VIYADA KUNATHIGAN [2]" w:date="2022-08-13T12:56:00Z"/>
          <w:rFonts w:eastAsiaTheme="minorEastAsia"/>
        </w:rPr>
        <w:pPrChange w:id="1245" w:author="VIYADA KUNATHIGAN [2]" w:date="2022-08-13T12:56:00Z">
          <w:pPr>
            <w:numPr>
              <w:numId w:val="7"/>
            </w:numPr>
            <w:spacing w:after="160" w:line="259" w:lineRule="auto"/>
            <w:ind w:left="720" w:hanging="360"/>
            <w:contextualSpacing/>
          </w:pPr>
        </w:pPrChange>
      </w:pPr>
      <w:del w:id="1246" w:author="VIYADA KUNATHIGAN [2]" w:date="2022-08-13T12:56:00Z">
        <w:r w:rsidRPr="000A0020" w:rsidDel="00282021">
          <w:rPr>
            <w:rFonts w:eastAsiaTheme="minorEastAsia"/>
          </w:rPr>
          <w:delText xml:space="preserve">Gunstone, F. (2009). The chemistry of oils and fats: sources, composition, properties and uses. </w:delText>
        </w:r>
        <w:r w:rsidRPr="000A0020" w:rsidDel="00282021">
          <w:rPr>
            <w:rFonts w:eastAsiaTheme="minorEastAsia"/>
            <w:i/>
            <w:iCs/>
          </w:rPr>
          <w:delText>John Wiley &amp; Sons</w:delText>
        </w:r>
        <w:r w:rsidRPr="000A0020" w:rsidDel="00282021">
          <w:rPr>
            <w:rFonts w:eastAsiaTheme="minorEastAsia"/>
          </w:rPr>
          <w:delText>.</w:delText>
        </w:r>
      </w:del>
    </w:p>
    <w:p w14:paraId="65727ADD" w14:textId="5F5D3EAC" w:rsidR="000A0020" w:rsidRPr="000A0020" w:rsidDel="00282021" w:rsidRDefault="000A0020">
      <w:pPr>
        <w:rPr>
          <w:del w:id="1247" w:author="VIYADA KUNATHIGAN [2]" w:date="2022-08-13T12:56:00Z"/>
          <w:rFonts w:eastAsiaTheme="minorEastAsia"/>
        </w:rPr>
        <w:pPrChange w:id="1248" w:author="VIYADA KUNATHIGAN [2]" w:date="2022-08-13T12:56:00Z">
          <w:pPr>
            <w:numPr>
              <w:numId w:val="7"/>
            </w:numPr>
            <w:spacing w:after="160" w:line="259" w:lineRule="auto"/>
            <w:ind w:left="720" w:hanging="360"/>
            <w:contextualSpacing/>
          </w:pPr>
        </w:pPrChange>
      </w:pPr>
      <w:del w:id="1249" w:author="VIYADA KUNATHIGAN [2]" w:date="2022-08-13T12:56:00Z">
        <w:r w:rsidRPr="000A0020" w:rsidDel="00282021">
          <w:rPr>
            <w:rFonts w:eastAsiaTheme="minorEastAsia"/>
          </w:rPr>
          <w:delText>Gupta, R., Gupta, N., &amp; Rathi, P. (2004). Bacterial lipases: an overview of production, purification and biochemical properties. </w:delText>
        </w:r>
        <w:r w:rsidRPr="000A0020" w:rsidDel="00282021">
          <w:rPr>
            <w:rFonts w:eastAsiaTheme="minorEastAsia"/>
            <w:i/>
            <w:iCs/>
          </w:rPr>
          <w:delText>Applied Microbiology And Biotechnology</w:delText>
        </w:r>
        <w:r w:rsidRPr="000A0020" w:rsidDel="00282021">
          <w:rPr>
            <w:rFonts w:eastAsiaTheme="minorEastAsia"/>
          </w:rPr>
          <w:delText>, </w:delText>
        </w:r>
        <w:r w:rsidRPr="000A0020" w:rsidDel="00282021">
          <w:rPr>
            <w:rFonts w:eastAsiaTheme="minorEastAsia"/>
            <w:i/>
            <w:iCs/>
          </w:rPr>
          <w:delText>64</w:delText>
        </w:r>
        <w:r w:rsidRPr="000A0020" w:rsidDel="00282021">
          <w:rPr>
            <w:rFonts w:eastAsiaTheme="minorEastAsia"/>
          </w:rPr>
          <w:delText>(6), 763-781. doi: 10.1007/s00253-004-1568-8</w:delText>
        </w:r>
      </w:del>
    </w:p>
    <w:p w14:paraId="73E055BC" w14:textId="27278A5B" w:rsidR="000A0020" w:rsidRPr="000A0020" w:rsidDel="00282021" w:rsidRDefault="000A0020">
      <w:pPr>
        <w:rPr>
          <w:del w:id="1250" w:author="VIYADA KUNATHIGAN [2]" w:date="2022-08-13T12:56:00Z"/>
          <w:rFonts w:eastAsiaTheme="minorEastAsia"/>
        </w:rPr>
        <w:pPrChange w:id="1251" w:author="VIYADA KUNATHIGAN [2]" w:date="2022-08-13T12:56:00Z">
          <w:pPr>
            <w:numPr>
              <w:numId w:val="7"/>
            </w:numPr>
            <w:spacing w:after="160" w:line="259" w:lineRule="auto"/>
            <w:ind w:left="720" w:hanging="360"/>
            <w:contextualSpacing/>
          </w:pPr>
        </w:pPrChange>
      </w:pPr>
      <w:del w:id="1252" w:author="VIYADA KUNATHIGAN [2]" w:date="2022-08-13T12:56:00Z">
        <w:r w:rsidRPr="000A0020" w:rsidDel="00282021">
          <w:rPr>
            <w:rFonts w:eastAsiaTheme="minorEastAsia"/>
          </w:rPr>
          <w:delText xml:space="preserve">Health.state.mn.us. 2020. Causes And Symptoms Of Waterborne Illness - Minnesota Dept. Of Health. [online] </w:delText>
        </w:r>
        <w:bookmarkStart w:id="1253" w:name="_Hlk43854172"/>
        <w:r w:rsidRPr="000A0020" w:rsidDel="00282021">
          <w:rPr>
            <w:rFonts w:eastAsiaTheme="minorEastAsia"/>
          </w:rPr>
          <w:delText>Available at: &lt;https://www.health.state.mn.us/diseases/waterborne/basics.html&gt; [Accessed 12 June 2020].</w:delText>
        </w:r>
      </w:del>
    </w:p>
    <w:p w14:paraId="00460B41" w14:textId="085FB84F" w:rsidR="000A0020" w:rsidRPr="000A0020" w:rsidDel="00282021" w:rsidRDefault="000A0020">
      <w:pPr>
        <w:rPr>
          <w:del w:id="1254" w:author="VIYADA KUNATHIGAN [2]" w:date="2022-08-13T12:56:00Z"/>
          <w:rFonts w:eastAsiaTheme="minorEastAsia"/>
        </w:rPr>
        <w:pPrChange w:id="1255" w:author="VIYADA KUNATHIGAN [2]" w:date="2022-08-13T12:56:00Z">
          <w:pPr>
            <w:numPr>
              <w:numId w:val="7"/>
            </w:numPr>
            <w:spacing w:after="160" w:line="259" w:lineRule="auto"/>
            <w:ind w:left="720" w:hanging="360"/>
            <w:contextualSpacing/>
          </w:pPr>
        </w:pPrChange>
      </w:pPr>
      <w:del w:id="1256" w:author="VIYADA KUNATHIGAN [2]" w:date="2022-08-13T12:56:00Z">
        <w:r w:rsidRPr="000A0020" w:rsidDel="00282021">
          <w:rPr>
            <w:rFonts w:eastAsiaTheme="minorEastAsia"/>
          </w:rPr>
          <w:delText xml:space="preserve">Henze, M., van Loosdrecht, M. C., Ekama, G. A., &amp; Brdjanovic, D. (Eds.). (2008). Biological wastewater treatment. </w:delText>
        </w:r>
        <w:r w:rsidRPr="000A0020" w:rsidDel="00282021">
          <w:rPr>
            <w:rFonts w:eastAsiaTheme="minorEastAsia"/>
            <w:i/>
            <w:iCs/>
          </w:rPr>
          <w:delText>IWA publishing</w:delText>
        </w:r>
        <w:r w:rsidRPr="000A0020" w:rsidDel="00282021">
          <w:rPr>
            <w:rFonts w:eastAsiaTheme="minorEastAsia"/>
          </w:rPr>
          <w:delText>.</w:delText>
        </w:r>
      </w:del>
    </w:p>
    <w:bookmarkEnd w:id="1253"/>
    <w:p w14:paraId="1A2A7D21" w14:textId="667807A9" w:rsidR="000A0020" w:rsidRPr="000A0020" w:rsidDel="00282021" w:rsidRDefault="000A0020">
      <w:pPr>
        <w:rPr>
          <w:del w:id="1257" w:author="VIYADA KUNATHIGAN [2]" w:date="2022-08-13T12:56:00Z"/>
          <w:rFonts w:eastAsiaTheme="minorEastAsia"/>
          <w:color w:val="000000" w:themeColor="text1"/>
          <w:sz w:val="28"/>
          <w:szCs w:val="28"/>
        </w:rPr>
        <w:pPrChange w:id="1258" w:author="VIYADA KUNATHIGAN [2]" w:date="2022-08-13T12:56:00Z">
          <w:pPr>
            <w:numPr>
              <w:numId w:val="7"/>
            </w:numPr>
            <w:spacing w:after="160" w:line="259" w:lineRule="auto"/>
            <w:ind w:left="720" w:hanging="360"/>
            <w:contextualSpacing/>
          </w:pPr>
        </w:pPrChange>
      </w:pPr>
      <w:del w:id="1259" w:author="VIYADA KUNATHIGAN [2]" w:date="2022-08-13T12:56:00Z">
        <w:r w:rsidRPr="000A0020" w:rsidDel="00282021">
          <w:rPr>
            <w:rFonts w:eastAsiaTheme="minorEastAsia"/>
            <w:color w:val="000000" w:themeColor="text1"/>
            <w:szCs w:val="32"/>
            <w:shd w:val="clear" w:color="auto" w:fill="FFFFFF"/>
          </w:rPr>
          <w:delText>Henze, M., &amp; Ledin, A. (2001). Types, characteristics and quantities of classic, combined domestic wastewaters. In P. Lens, G. Zeeman, &amp; G. Lettinga (Eds.), </w:delText>
        </w:r>
        <w:r w:rsidRPr="000A0020" w:rsidDel="00282021">
          <w:rPr>
            <w:rFonts w:eastAsiaTheme="minorEastAsia"/>
            <w:i/>
            <w:iCs/>
            <w:color w:val="000000" w:themeColor="text1"/>
            <w:szCs w:val="32"/>
            <w:shd w:val="clear" w:color="auto" w:fill="FFFFFF"/>
          </w:rPr>
          <w:delText>Decentralised sanitation and reuse: Concepts, systems and implementation </w:delText>
        </w:r>
        <w:r w:rsidRPr="000A0020" w:rsidDel="00282021">
          <w:rPr>
            <w:rFonts w:eastAsiaTheme="minorEastAsia"/>
            <w:color w:val="000000" w:themeColor="text1"/>
            <w:szCs w:val="32"/>
            <w:shd w:val="clear" w:color="auto" w:fill="FFFFFF"/>
          </w:rPr>
          <w:delText xml:space="preserve">(Vol. Chapter 4, pp. 59-72). </w:delText>
        </w:r>
        <w:r w:rsidRPr="000A0020" w:rsidDel="00282021">
          <w:rPr>
            <w:rFonts w:eastAsiaTheme="minorEastAsia"/>
            <w:i/>
            <w:iCs/>
            <w:color w:val="000000" w:themeColor="text1"/>
            <w:szCs w:val="32"/>
            <w:shd w:val="clear" w:color="auto" w:fill="FFFFFF"/>
          </w:rPr>
          <w:delText>IWA Publishing.</w:delText>
        </w:r>
      </w:del>
    </w:p>
    <w:p w14:paraId="6B0F1D86" w14:textId="24A88B94" w:rsidR="000A0020" w:rsidRPr="000A0020" w:rsidDel="00282021" w:rsidRDefault="000A0020">
      <w:pPr>
        <w:rPr>
          <w:del w:id="1260" w:author="VIYADA KUNATHIGAN [2]" w:date="2022-08-13T12:56:00Z"/>
          <w:rFonts w:eastAsiaTheme="minorEastAsia"/>
        </w:rPr>
        <w:pPrChange w:id="1261" w:author="VIYADA KUNATHIGAN [2]" w:date="2022-08-13T12:56:00Z">
          <w:pPr>
            <w:numPr>
              <w:numId w:val="7"/>
            </w:numPr>
            <w:spacing w:after="160" w:line="259" w:lineRule="auto"/>
            <w:ind w:left="720" w:hanging="360"/>
            <w:contextualSpacing/>
          </w:pPr>
        </w:pPrChange>
      </w:pPr>
      <w:del w:id="1262" w:author="VIYADA KUNATHIGAN [2]" w:date="2022-08-13T12:56:00Z">
        <w:r w:rsidRPr="000A0020" w:rsidDel="00282021">
          <w:rPr>
            <w:rFonts w:eastAsiaTheme="minorEastAsia"/>
          </w:rPr>
          <w:delText xml:space="preserve">Hunter, P. R., Colford, J. M., LeChevallier, M. W., Binder, S., &amp; Berger, P. S. (2001). </w:delText>
        </w:r>
        <w:r w:rsidRPr="000A0020" w:rsidDel="00282021">
          <w:rPr>
            <w:rFonts w:eastAsiaTheme="minorEastAsia"/>
            <w:i/>
            <w:iCs/>
          </w:rPr>
          <w:delText>Waterborne diseases</w:delText>
        </w:r>
        <w:r w:rsidRPr="000A0020" w:rsidDel="00282021">
          <w:rPr>
            <w:rFonts w:eastAsiaTheme="minorEastAsia"/>
          </w:rPr>
          <w:delText xml:space="preserve">. Emerging infectious diseases, 7(3 Suppl), 544. </w:delText>
        </w:r>
      </w:del>
    </w:p>
    <w:p w14:paraId="3DEC9147" w14:textId="3A9BECEE" w:rsidR="000A0020" w:rsidRPr="000A0020" w:rsidDel="00282021" w:rsidRDefault="000A0020">
      <w:pPr>
        <w:rPr>
          <w:del w:id="1263" w:author="VIYADA KUNATHIGAN [2]" w:date="2022-08-13T12:56:00Z"/>
          <w:rFonts w:eastAsiaTheme="minorEastAsia"/>
        </w:rPr>
        <w:pPrChange w:id="1264" w:author="VIYADA KUNATHIGAN [2]" w:date="2022-08-13T12:56:00Z">
          <w:pPr>
            <w:numPr>
              <w:numId w:val="7"/>
            </w:numPr>
            <w:spacing w:after="160" w:line="259" w:lineRule="auto"/>
            <w:ind w:left="720" w:hanging="360"/>
            <w:contextualSpacing/>
          </w:pPr>
        </w:pPrChange>
      </w:pPr>
      <w:del w:id="1265" w:author="VIYADA KUNATHIGAN [2]" w:date="2022-08-13T12:56:00Z">
        <w:r w:rsidRPr="000A0020" w:rsidDel="00282021">
          <w:rPr>
            <w:rFonts w:eastAsiaTheme="minorEastAsia"/>
          </w:rPr>
          <w:delText>Husain, I., Alkhatib, M., Jammi, M., Mirghani, M., Zainudin, Z., &amp; Hoda, A. (2014). Problems, Control, and Treatment of Fat, Oil, and Grease (FOG): A Review. </w:delText>
        </w:r>
        <w:r w:rsidRPr="000A0020" w:rsidDel="00282021">
          <w:rPr>
            <w:rFonts w:eastAsiaTheme="minorEastAsia"/>
            <w:i/>
            <w:iCs/>
          </w:rPr>
          <w:delText>Journal Of Oleo Science</w:delText>
        </w:r>
        <w:r w:rsidRPr="000A0020" w:rsidDel="00282021">
          <w:rPr>
            <w:rFonts w:eastAsiaTheme="minorEastAsia"/>
          </w:rPr>
          <w:delText>, </w:delText>
        </w:r>
        <w:r w:rsidRPr="000A0020" w:rsidDel="00282021">
          <w:rPr>
            <w:rFonts w:eastAsiaTheme="minorEastAsia"/>
            <w:i/>
            <w:iCs/>
          </w:rPr>
          <w:delText>63</w:delText>
        </w:r>
        <w:r w:rsidRPr="000A0020" w:rsidDel="00282021">
          <w:rPr>
            <w:rFonts w:eastAsiaTheme="minorEastAsia"/>
          </w:rPr>
          <w:delText xml:space="preserve">(8), 747-752. doi: 10.5650/jos.ess13182 </w:delText>
        </w:r>
      </w:del>
    </w:p>
    <w:p w14:paraId="378E168D" w14:textId="28CAC812" w:rsidR="000A0020" w:rsidRPr="000A0020" w:rsidDel="00282021" w:rsidRDefault="000A0020">
      <w:pPr>
        <w:rPr>
          <w:del w:id="1266" w:author="VIYADA KUNATHIGAN [2]" w:date="2022-08-13T12:56:00Z"/>
          <w:rFonts w:eastAsiaTheme="minorEastAsia"/>
        </w:rPr>
        <w:pPrChange w:id="1267" w:author="VIYADA KUNATHIGAN [2]" w:date="2022-08-13T12:56:00Z">
          <w:pPr>
            <w:numPr>
              <w:numId w:val="7"/>
            </w:numPr>
            <w:spacing w:after="160" w:line="259" w:lineRule="auto"/>
            <w:ind w:left="720" w:hanging="360"/>
            <w:contextualSpacing/>
          </w:pPr>
        </w:pPrChange>
      </w:pPr>
      <w:del w:id="1268" w:author="VIYADA KUNATHIGAN [2]" w:date="2022-08-13T12:56:00Z">
        <w:r w:rsidRPr="000A0020" w:rsidDel="00282021">
          <w:rPr>
            <w:rFonts w:eastAsiaTheme="minorEastAsia"/>
          </w:rPr>
          <w:delText xml:space="preserve">Hu, F. B., Manson, J. E., &amp; Willett, W. C. (2001). Types of Dietary Fat and Risk of Coronary Heart Disease: A Critical Review. </w:delText>
        </w:r>
        <w:r w:rsidRPr="000A0020" w:rsidDel="00282021">
          <w:rPr>
            <w:rFonts w:eastAsiaTheme="minorEastAsia"/>
            <w:i/>
            <w:iCs/>
          </w:rPr>
          <w:delText>Journal of the American College of Nutrition</w:delText>
        </w:r>
        <w:r w:rsidRPr="000A0020" w:rsidDel="00282021">
          <w:rPr>
            <w:rFonts w:eastAsiaTheme="minorEastAsia"/>
          </w:rPr>
          <w:delText xml:space="preserve">, 20(1), 5–19. </w:delText>
        </w:r>
      </w:del>
    </w:p>
    <w:p w14:paraId="6103FD2E" w14:textId="2F774C4E" w:rsidR="000A0020" w:rsidRPr="000A0020" w:rsidDel="00282021" w:rsidRDefault="000A0020">
      <w:pPr>
        <w:rPr>
          <w:del w:id="1269" w:author="VIYADA KUNATHIGAN [2]" w:date="2022-08-13T12:56:00Z"/>
          <w:rFonts w:eastAsiaTheme="minorEastAsia"/>
        </w:rPr>
        <w:pPrChange w:id="1270" w:author="VIYADA KUNATHIGAN [2]" w:date="2022-08-13T12:56:00Z">
          <w:pPr>
            <w:numPr>
              <w:numId w:val="7"/>
            </w:numPr>
            <w:spacing w:after="160" w:line="259" w:lineRule="auto"/>
            <w:ind w:left="720" w:hanging="360"/>
            <w:contextualSpacing/>
          </w:pPr>
        </w:pPrChange>
      </w:pPr>
      <w:del w:id="1271" w:author="VIYADA KUNATHIGAN [2]" w:date="2022-08-13T12:56:00Z">
        <w:r w:rsidRPr="000A0020" w:rsidDel="00282021">
          <w:rPr>
            <w:rFonts w:eastAsiaTheme="minorEastAsia"/>
          </w:rPr>
          <w:delText xml:space="preserve">Kunathigan, V. &amp;, Wiratthikowit, S. (2016). The application of "Bioextract" or "Bio-fermented solution" for treatment of domestic wastewater. </w:delText>
        </w:r>
      </w:del>
    </w:p>
    <w:p w14:paraId="7114C55E" w14:textId="20617A65" w:rsidR="000A0020" w:rsidRPr="000A0020" w:rsidDel="00282021" w:rsidRDefault="000A0020">
      <w:pPr>
        <w:rPr>
          <w:del w:id="1272" w:author="VIYADA KUNATHIGAN [2]" w:date="2022-08-13T12:56:00Z"/>
          <w:rFonts w:eastAsiaTheme="minorEastAsia"/>
        </w:rPr>
        <w:pPrChange w:id="1273" w:author="VIYADA KUNATHIGAN [2]" w:date="2022-08-13T12:56:00Z">
          <w:pPr>
            <w:numPr>
              <w:numId w:val="7"/>
            </w:numPr>
            <w:spacing w:after="160" w:line="259" w:lineRule="auto"/>
            <w:ind w:left="720" w:hanging="360"/>
            <w:contextualSpacing/>
          </w:pPr>
        </w:pPrChange>
      </w:pPr>
      <w:del w:id="1274" w:author="VIYADA KUNATHIGAN [2]" w:date="2022-08-13T12:56:00Z">
        <w:r w:rsidRPr="000A0020" w:rsidDel="00282021">
          <w:rPr>
            <w:rFonts w:eastAsiaTheme="minorEastAsia"/>
          </w:rPr>
          <w:delText>Kabdaşlı, I., Arslan-Alaton, I., Ölmez-Hancı, T., &amp; Tünay, O. (2012). Electrocoagulation applications for industrial wastewaters: a critical review. </w:delText>
        </w:r>
        <w:r w:rsidRPr="000A0020" w:rsidDel="00282021">
          <w:rPr>
            <w:rFonts w:eastAsiaTheme="minorEastAsia"/>
            <w:i/>
            <w:iCs/>
          </w:rPr>
          <w:delText>Environmental Technology Reviews</w:delText>
        </w:r>
        <w:r w:rsidRPr="000A0020" w:rsidDel="00282021">
          <w:rPr>
            <w:rFonts w:eastAsiaTheme="minorEastAsia"/>
          </w:rPr>
          <w:delText>, </w:delText>
        </w:r>
        <w:r w:rsidRPr="000A0020" w:rsidDel="00282021">
          <w:rPr>
            <w:rFonts w:eastAsiaTheme="minorEastAsia"/>
            <w:i/>
            <w:iCs/>
          </w:rPr>
          <w:delText>1</w:delText>
        </w:r>
        <w:r w:rsidRPr="000A0020" w:rsidDel="00282021">
          <w:rPr>
            <w:rFonts w:eastAsiaTheme="minorEastAsia"/>
          </w:rPr>
          <w:delText xml:space="preserve">(1), 2-45. doi: 10.1080/21622515.2012.715390 </w:delText>
        </w:r>
      </w:del>
    </w:p>
    <w:p w14:paraId="44E4AA6C" w14:textId="4AD09FEA" w:rsidR="000A0020" w:rsidRPr="000A0020" w:rsidDel="00282021" w:rsidRDefault="000A0020">
      <w:pPr>
        <w:rPr>
          <w:del w:id="1275" w:author="VIYADA KUNATHIGAN [2]" w:date="2022-08-13T12:56:00Z"/>
          <w:rFonts w:eastAsiaTheme="minorEastAsia"/>
        </w:rPr>
        <w:pPrChange w:id="1276" w:author="VIYADA KUNATHIGAN [2]" w:date="2022-08-13T12:56:00Z">
          <w:pPr>
            <w:numPr>
              <w:numId w:val="7"/>
            </w:numPr>
            <w:spacing w:after="160" w:line="259" w:lineRule="auto"/>
            <w:ind w:left="720" w:hanging="360"/>
            <w:contextualSpacing/>
          </w:pPr>
        </w:pPrChange>
      </w:pPr>
      <w:del w:id="1277" w:author="VIYADA KUNATHIGAN [2]" w:date="2022-08-13T12:56:00Z">
        <w:r w:rsidRPr="000A0020" w:rsidDel="00282021">
          <w:rPr>
            <w:rFonts w:eastAsiaTheme="minorEastAsia"/>
          </w:rPr>
          <w:delText>Marcus, J. (2013). Food Science Basics: Healthy Cooking and Baking Demystified. </w:delText>
        </w:r>
        <w:r w:rsidRPr="000A0020" w:rsidDel="00282021">
          <w:rPr>
            <w:rFonts w:eastAsiaTheme="minorEastAsia"/>
            <w:i/>
            <w:iCs/>
          </w:rPr>
          <w:delText>Culinary Nutrition</w:delText>
        </w:r>
        <w:r w:rsidRPr="000A0020" w:rsidDel="00282021">
          <w:rPr>
            <w:rFonts w:eastAsiaTheme="minorEastAsia"/>
          </w:rPr>
          <w:delText xml:space="preserve">, 51-97. doi: 10.1016/b978-0-12-391882-6.00002-9 </w:delText>
        </w:r>
      </w:del>
    </w:p>
    <w:p w14:paraId="136AD411" w14:textId="0DB8A3EA" w:rsidR="000A0020" w:rsidRPr="000A0020" w:rsidDel="00282021" w:rsidRDefault="000A0020">
      <w:pPr>
        <w:rPr>
          <w:del w:id="1278" w:author="VIYADA KUNATHIGAN [2]" w:date="2022-08-13T12:56:00Z"/>
          <w:rFonts w:eastAsiaTheme="minorEastAsia"/>
        </w:rPr>
        <w:pPrChange w:id="1279" w:author="VIYADA KUNATHIGAN [2]" w:date="2022-08-13T12:56:00Z">
          <w:pPr>
            <w:numPr>
              <w:numId w:val="7"/>
            </w:numPr>
            <w:spacing w:after="160" w:line="259" w:lineRule="auto"/>
            <w:ind w:left="720" w:hanging="360"/>
            <w:contextualSpacing/>
          </w:pPr>
        </w:pPrChange>
      </w:pPr>
      <w:del w:id="1280" w:author="VIYADA KUNATHIGAN [2]" w:date="2022-08-13T12:56:00Z">
        <w:r w:rsidRPr="000A0020" w:rsidDel="00282021">
          <w:rPr>
            <w:rFonts w:eastAsiaTheme="minorEastAsia"/>
          </w:rPr>
          <w:delText>Mba, O., Dumont, M., &amp; Ngadi, M. (2015). Palm oil: Processing, characterization and utilization in the food industry – A review. </w:delText>
        </w:r>
        <w:r w:rsidRPr="000A0020" w:rsidDel="00282021">
          <w:rPr>
            <w:rFonts w:eastAsiaTheme="minorEastAsia"/>
            <w:i/>
            <w:iCs/>
          </w:rPr>
          <w:delText>Food Bioscience</w:delText>
        </w:r>
        <w:r w:rsidRPr="000A0020" w:rsidDel="00282021">
          <w:rPr>
            <w:rFonts w:eastAsiaTheme="minorEastAsia"/>
          </w:rPr>
          <w:delText>, </w:delText>
        </w:r>
        <w:r w:rsidRPr="000A0020" w:rsidDel="00282021">
          <w:rPr>
            <w:rFonts w:eastAsiaTheme="minorEastAsia"/>
            <w:i/>
            <w:iCs/>
          </w:rPr>
          <w:delText>10</w:delText>
        </w:r>
        <w:r w:rsidRPr="000A0020" w:rsidDel="00282021">
          <w:rPr>
            <w:rFonts w:eastAsiaTheme="minorEastAsia"/>
          </w:rPr>
          <w:delText xml:space="preserve">, 26-41. doi: 10.1016/j.fbio.2015.01.003 </w:delText>
        </w:r>
      </w:del>
    </w:p>
    <w:p w14:paraId="04565A0F" w14:textId="489DF62A" w:rsidR="000A0020" w:rsidRPr="000A0020" w:rsidDel="00282021" w:rsidRDefault="000A0020">
      <w:pPr>
        <w:rPr>
          <w:del w:id="1281" w:author="VIYADA KUNATHIGAN [2]" w:date="2022-08-13T12:56:00Z"/>
          <w:rFonts w:eastAsiaTheme="minorEastAsia"/>
        </w:rPr>
        <w:pPrChange w:id="1282" w:author="VIYADA KUNATHIGAN [2]" w:date="2022-08-13T12:56:00Z">
          <w:pPr>
            <w:numPr>
              <w:numId w:val="7"/>
            </w:numPr>
            <w:spacing w:after="160" w:line="259" w:lineRule="auto"/>
            <w:ind w:left="720" w:hanging="360"/>
            <w:contextualSpacing/>
          </w:pPr>
        </w:pPrChange>
      </w:pPr>
      <w:del w:id="1283" w:author="VIYADA KUNATHIGAN [2]" w:date="2022-08-13T12:56:00Z">
        <w:r w:rsidRPr="000A0020" w:rsidDel="00282021">
          <w:rPr>
            <w:rFonts w:eastAsiaTheme="minorEastAsia"/>
          </w:rPr>
          <w:delText>Minnesota Department of Health (2019). Causes and Symptoms of Waterborne Illness. Retrieved from: https://www.health.state.mn.us/diseases/waterborne/basics.html</w:delText>
        </w:r>
      </w:del>
    </w:p>
    <w:p w14:paraId="7FC9A8AB" w14:textId="5B98DF6E" w:rsidR="000A0020" w:rsidRPr="000A0020" w:rsidDel="00282021" w:rsidRDefault="000A0020">
      <w:pPr>
        <w:rPr>
          <w:del w:id="1284" w:author="VIYADA KUNATHIGAN [2]" w:date="2022-08-13T12:56:00Z"/>
          <w:rFonts w:eastAsiaTheme="minorEastAsia"/>
        </w:rPr>
        <w:pPrChange w:id="1285" w:author="VIYADA KUNATHIGAN [2]" w:date="2022-08-13T12:56:00Z">
          <w:pPr>
            <w:numPr>
              <w:numId w:val="7"/>
            </w:numPr>
            <w:spacing w:after="160" w:line="259" w:lineRule="auto"/>
            <w:ind w:left="720" w:hanging="360"/>
            <w:contextualSpacing/>
          </w:pPr>
        </w:pPrChange>
      </w:pPr>
      <w:del w:id="1286" w:author="VIYADA KUNATHIGAN [2]" w:date="2022-08-13T12:56:00Z">
        <w:r w:rsidRPr="000A0020" w:rsidDel="00282021">
          <w:rPr>
            <w:rFonts w:eastAsiaTheme="minorEastAsia"/>
          </w:rPr>
          <w:delText xml:space="preserve">Mongkolthanaruk, W. &amp; Dharmsthiti, S. (2002). Biodegradation of lipid-rich wastewater by a mixed bacterial consortium. </w:delText>
        </w:r>
        <w:r w:rsidRPr="000A0020" w:rsidDel="00282021">
          <w:rPr>
            <w:rFonts w:eastAsiaTheme="minorEastAsia"/>
            <w:i/>
            <w:iCs/>
          </w:rPr>
          <w:delText>International Biodeterioration &amp; Biodegradation</w:delText>
        </w:r>
        <w:r w:rsidRPr="000A0020" w:rsidDel="00282021">
          <w:rPr>
            <w:rFonts w:eastAsiaTheme="minorEastAsia"/>
          </w:rPr>
          <w:delText>, 50(2), pp.101-105.</w:delText>
        </w:r>
      </w:del>
    </w:p>
    <w:p w14:paraId="7658A34D" w14:textId="01F6EA8A" w:rsidR="000A0020" w:rsidRPr="000A0020" w:rsidDel="00282021" w:rsidRDefault="000A0020">
      <w:pPr>
        <w:rPr>
          <w:del w:id="1287" w:author="VIYADA KUNATHIGAN [2]" w:date="2022-08-13T12:56:00Z"/>
          <w:rFonts w:eastAsiaTheme="minorEastAsia"/>
        </w:rPr>
        <w:pPrChange w:id="1288" w:author="VIYADA KUNATHIGAN [2]" w:date="2022-08-13T12:56:00Z">
          <w:pPr>
            <w:numPr>
              <w:numId w:val="7"/>
            </w:numPr>
            <w:spacing w:after="160" w:line="259" w:lineRule="auto"/>
            <w:ind w:left="720" w:hanging="360"/>
            <w:contextualSpacing/>
          </w:pPr>
        </w:pPrChange>
      </w:pPr>
      <w:bookmarkStart w:id="1289" w:name="_Hlk44063710"/>
      <w:del w:id="1290" w:author="VIYADA KUNATHIGAN [2]" w:date="2022-08-13T12:56:00Z">
        <w:r w:rsidRPr="000A0020" w:rsidDel="00282021">
          <w:rPr>
            <w:rFonts w:eastAsiaTheme="minorEastAsia"/>
          </w:rPr>
          <w:delText>Krishna, I. M., &amp; Manickam, V. (2017)</w:delText>
        </w:r>
        <w:bookmarkEnd w:id="1289"/>
        <w:r w:rsidRPr="000A0020" w:rsidDel="00282021">
          <w:rPr>
            <w:rFonts w:eastAsiaTheme="minorEastAsia"/>
          </w:rPr>
          <w:delText xml:space="preserve">. Environmental management: science and engineering for industry. </w:delText>
        </w:r>
        <w:r w:rsidRPr="000A0020" w:rsidDel="00282021">
          <w:rPr>
            <w:rFonts w:eastAsiaTheme="minorEastAsia"/>
            <w:i/>
            <w:iCs/>
          </w:rPr>
          <w:delText>Butterworth-Heinemann</w:delText>
        </w:r>
        <w:r w:rsidRPr="000A0020" w:rsidDel="00282021">
          <w:rPr>
            <w:rFonts w:eastAsiaTheme="minorEastAsia"/>
          </w:rPr>
          <w:delText xml:space="preserve">. </w:delText>
        </w:r>
      </w:del>
    </w:p>
    <w:p w14:paraId="417DB27D" w14:textId="310273E2" w:rsidR="000A0020" w:rsidRPr="000A0020" w:rsidDel="00282021" w:rsidRDefault="000A0020">
      <w:pPr>
        <w:rPr>
          <w:del w:id="1291" w:author="VIYADA KUNATHIGAN [2]" w:date="2022-08-13T12:56:00Z"/>
          <w:rFonts w:eastAsiaTheme="minorEastAsia"/>
        </w:rPr>
        <w:pPrChange w:id="1292" w:author="VIYADA KUNATHIGAN [2]" w:date="2022-08-13T12:56:00Z">
          <w:pPr>
            <w:numPr>
              <w:numId w:val="7"/>
            </w:numPr>
            <w:spacing w:after="160" w:line="259" w:lineRule="auto"/>
            <w:ind w:left="720" w:hanging="360"/>
            <w:contextualSpacing/>
          </w:pPr>
        </w:pPrChange>
      </w:pPr>
      <w:del w:id="1293" w:author="VIYADA KUNATHIGAN [2]" w:date="2022-08-13T12:56:00Z">
        <w:r w:rsidRPr="000A0020" w:rsidDel="00282021">
          <w:rPr>
            <w:rFonts w:eastAsiaTheme="minorEastAsia"/>
          </w:rPr>
          <w:delText>Nitsuwat, S. (2012). The Study of the Biodiversity in Local Bio-Extract and the Treatment of Community Wastewater at Laboratory Scale: Wastewater from Restaurants</w:delText>
        </w:r>
      </w:del>
    </w:p>
    <w:p w14:paraId="0E354672" w14:textId="329B6639" w:rsidR="000A0020" w:rsidRPr="000A0020" w:rsidDel="00282021" w:rsidRDefault="000A0020">
      <w:pPr>
        <w:rPr>
          <w:del w:id="1294" w:author="VIYADA KUNATHIGAN [2]" w:date="2022-08-13T12:56:00Z"/>
          <w:rFonts w:eastAsiaTheme="minorEastAsia"/>
        </w:rPr>
        <w:pPrChange w:id="1295" w:author="VIYADA KUNATHIGAN [2]" w:date="2022-08-13T12:56:00Z">
          <w:pPr>
            <w:numPr>
              <w:numId w:val="7"/>
            </w:numPr>
            <w:spacing w:after="160" w:line="259" w:lineRule="auto"/>
            <w:ind w:left="720" w:hanging="360"/>
            <w:contextualSpacing/>
          </w:pPr>
        </w:pPrChange>
      </w:pPr>
      <w:del w:id="1296" w:author="VIYADA KUNATHIGAN [2]" w:date="2022-08-13T12:56:00Z">
        <w:r w:rsidRPr="000A0020" w:rsidDel="00282021">
          <w:rPr>
            <w:rFonts w:eastAsiaTheme="minorEastAsia"/>
          </w:rPr>
          <w:delText xml:space="preserve">Okuda, S., Ito, K., Ozawa, H., &amp; Izaki, K. (1991). Treatment of lipid-containing wastewater using bacteria which assimilate lipids. </w:delText>
        </w:r>
        <w:r w:rsidRPr="000A0020" w:rsidDel="00282021">
          <w:rPr>
            <w:rFonts w:eastAsiaTheme="minorEastAsia"/>
            <w:i/>
            <w:iCs/>
          </w:rPr>
          <w:delText>Journal of Fermentation and Bioengineering</w:delText>
        </w:r>
        <w:r w:rsidRPr="000A0020" w:rsidDel="00282021">
          <w:rPr>
            <w:rFonts w:eastAsiaTheme="minorEastAsia"/>
          </w:rPr>
          <w:delText>, 71(6), pp.424-429.</w:delText>
        </w:r>
      </w:del>
    </w:p>
    <w:p w14:paraId="2CDC3F82" w14:textId="532B1A88" w:rsidR="000A0020" w:rsidRPr="000A0020" w:rsidDel="00282021" w:rsidRDefault="000A0020">
      <w:pPr>
        <w:rPr>
          <w:del w:id="1297" w:author="VIYADA KUNATHIGAN [2]" w:date="2022-08-13T12:56:00Z"/>
          <w:rFonts w:eastAsiaTheme="minorEastAsia"/>
        </w:rPr>
        <w:pPrChange w:id="1298" w:author="VIYADA KUNATHIGAN [2]" w:date="2022-08-13T12:56:00Z">
          <w:pPr>
            <w:numPr>
              <w:numId w:val="7"/>
            </w:numPr>
            <w:spacing w:after="160" w:line="259" w:lineRule="auto"/>
            <w:ind w:left="720" w:hanging="360"/>
            <w:contextualSpacing/>
          </w:pPr>
        </w:pPrChange>
      </w:pPr>
      <w:del w:id="1299" w:author="VIYADA KUNATHIGAN [2]" w:date="2022-08-13T12:56:00Z">
        <w:r w:rsidRPr="000A0020" w:rsidDel="00282021">
          <w:rPr>
            <w:rFonts w:eastAsiaTheme="minorEastAsia"/>
          </w:rPr>
          <w:delText>Mohamed, R. M. S., Al-Gheethi, A., Welfrad, A. N., &amp; Amir Hashim, M. K. (2018). Development in-house: A trap method for pretreatment of fat, oil, and grease in kitchen wastewater. </w:delText>
        </w:r>
        <w:r w:rsidRPr="000A0020" w:rsidDel="00282021">
          <w:rPr>
            <w:rFonts w:eastAsiaTheme="minorEastAsia"/>
            <w:i/>
            <w:iCs/>
          </w:rPr>
          <w:delText>Handbook of environmental materials management</w:delText>
        </w:r>
        <w:r w:rsidRPr="000A0020" w:rsidDel="00282021">
          <w:rPr>
            <w:rFonts w:eastAsiaTheme="minorEastAsia"/>
          </w:rPr>
          <w:delText xml:space="preserve">, 1-16. </w:delText>
        </w:r>
      </w:del>
    </w:p>
    <w:p w14:paraId="187D2BA1" w14:textId="7A1196B9" w:rsidR="000A0020" w:rsidRPr="000A0020" w:rsidDel="00282021" w:rsidRDefault="000A0020">
      <w:pPr>
        <w:rPr>
          <w:del w:id="1300" w:author="VIYADA KUNATHIGAN [2]" w:date="2022-08-13T12:56:00Z"/>
          <w:rFonts w:eastAsiaTheme="minorEastAsia"/>
        </w:rPr>
        <w:pPrChange w:id="1301" w:author="VIYADA KUNATHIGAN [2]" w:date="2022-08-13T12:56:00Z">
          <w:pPr>
            <w:numPr>
              <w:numId w:val="7"/>
            </w:numPr>
            <w:spacing w:after="160" w:line="259" w:lineRule="auto"/>
            <w:ind w:left="720" w:hanging="360"/>
            <w:contextualSpacing/>
          </w:pPr>
        </w:pPrChange>
      </w:pPr>
      <w:del w:id="1302" w:author="VIYADA KUNATHIGAN [2]" w:date="2022-08-13T12:56:00Z">
        <w:r w:rsidRPr="000A0020" w:rsidDel="00282021">
          <w:rPr>
            <w:rFonts w:eastAsiaTheme="minorEastAsia"/>
          </w:rPr>
          <w:delText>Ragauskas, A., Pu, Y., &amp; Ragauskas, A. (2013). Biodiesel from grease interceptor to gas tank. </w:delText>
        </w:r>
        <w:r w:rsidRPr="000A0020" w:rsidDel="00282021">
          <w:rPr>
            <w:rFonts w:eastAsiaTheme="minorEastAsia"/>
            <w:i/>
            <w:iCs/>
          </w:rPr>
          <w:delText>Energy Science &amp; Engineering</w:delText>
        </w:r>
        <w:r w:rsidRPr="000A0020" w:rsidDel="00282021">
          <w:rPr>
            <w:rFonts w:eastAsiaTheme="minorEastAsia"/>
          </w:rPr>
          <w:delText>, </w:delText>
        </w:r>
        <w:r w:rsidRPr="000A0020" w:rsidDel="00282021">
          <w:rPr>
            <w:rFonts w:eastAsiaTheme="minorEastAsia"/>
            <w:i/>
            <w:iCs/>
          </w:rPr>
          <w:delText>1</w:delText>
        </w:r>
        <w:r w:rsidRPr="000A0020" w:rsidDel="00282021">
          <w:rPr>
            <w:rFonts w:eastAsiaTheme="minorEastAsia"/>
          </w:rPr>
          <w:delText>(1), 42-52. doi: 10.1002/ese3.4</w:delText>
        </w:r>
      </w:del>
    </w:p>
    <w:p w14:paraId="14FF8B52" w14:textId="7D77D198" w:rsidR="000A0020" w:rsidRPr="000A0020" w:rsidDel="00282021" w:rsidRDefault="000A0020">
      <w:pPr>
        <w:rPr>
          <w:del w:id="1303" w:author="VIYADA KUNATHIGAN [2]" w:date="2022-08-13T12:56:00Z"/>
          <w:rFonts w:eastAsiaTheme="minorEastAsia"/>
        </w:rPr>
        <w:pPrChange w:id="1304" w:author="VIYADA KUNATHIGAN [2]" w:date="2022-08-13T12:56:00Z">
          <w:pPr>
            <w:numPr>
              <w:numId w:val="7"/>
            </w:numPr>
            <w:spacing w:after="160" w:line="259" w:lineRule="auto"/>
            <w:ind w:left="720" w:hanging="360"/>
            <w:contextualSpacing/>
          </w:pPr>
        </w:pPrChange>
      </w:pPr>
      <w:del w:id="1305" w:author="VIYADA KUNATHIGAN [2]" w:date="2022-08-13T12:56:00Z">
        <w:r w:rsidRPr="000A0020" w:rsidDel="00282021">
          <w:rPr>
            <w:rFonts w:eastAsiaTheme="minorEastAsia"/>
          </w:rPr>
          <w:delText>Rehan, M., Nizami, A., Taylan, O., Al-Sasi, B., &amp; Demirbas, A. (2016). Determination of wax content in crude oil. </w:delText>
        </w:r>
        <w:r w:rsidRPr="000A0020" w:rsidDel="00282021">
          <w:rPr>
            <w:rFonts w:eastAsiaTheme="minorEastAsia"/>
            <w:i/>
            <w:iCs/>
          </w:rPr>
          <w:delText>Petroleum Science And Technology</w:delText>
        </w:r>
        <w:r w:rsidRPr="000A0020" w:rsidDel="00282021">
          <w:rPr>
            <w:rFonts w:eastAsiaTheme="minorEastAsia"/>
          </w:rPr>
          <w:delText>, </w:delText>
        </w:r>
        <w:r w:rsidRPr="000A0020" w:rsidDel="00282021">
          <w:rPr>
            <w:rFonts w:eastAsiaTheme="minorEastAsia"/>
            <w:i/>
            <w:iCs/>
          </w:rPr>
          <w:delText>34</w:delText>
        </w:r>
        <w:r w:rsidRPr="000A0020" w:rsidDel="00282021">
          <w:rPr>
            <w:rFonts w:eastAsiaTheme="minorEastAsia"/>
          </w:rPr>
          <w:delText>(9), 799-804. doi: 10.1080/10916466.2016.1169287</w:delText>
        </w:r>
      </w:del>
    </w:p>
    <w:p w14:paraId="2A90755F" w14:textId="1D1197EA" w:rsidR="000A0020" w:rsidRPr="000A0020" w:rsidDel="00282021" w:rsidRDefault="000A0020">
      <w:pPr>
        <w:rPr>
          <w:del w:id="1306" w:author="VIYADA KUNATHIGAN [2]" w:date="2022-08-13T12:56:00Z"/>
          <w:rFonts w:eastAsiaTheme="minorEastAsia"/>
        </w:rPr>
        <w:pPrChange w:id="1307" w:author="VIYADA KUNATHIGAN [2]" w:date="2022-08-13T12:56:00Z">
          <w:pPr>
            <w:numPr>
              <w:numId w:val="7"/>
            </w:numPr>
            <w:spacing w:after="160" w:line="259" w:lineRule="auto"/>
            <w:ind w:left="720" w:hanging="360"/>
            <w:contextualSpacing/>
          </w:pPr>
        </w:pPrChange>
      </w:pPr>
      <w:del w:id="1308" w:author="VIYADA KUNATHIGAN [2]" w:date="2022-08-13T12:56:00Z">
        <w:r w:rsidRPr="000A0020" w:rsidDel="00282021">
          <w:rPr>
            <w:rFonts w:eastAsiaTheme="minorEastAsia"/>
          </w:rPr>
          <w:delText xml:space="preserve">Rosenau, F. (2000). Bacterial lipases from Pseudomonas: Regulation of gene expression and mechanisms of secretion. </w:delText>
        </w:r>
        <w:r w:rsidRPr="000A0020" w:rsidDel="00282021">
          <w:rPr>
            <w:rFonts w:eastAsiaTheme="minorEastAsia"/>
            <w:i/>
            <w:iCs/>
          </w:rPr>
          <w:delText>Biochimie</w:delText>
        </w:r>
        <w:r w:rsidRPr="000A0020" w:rsidDel="00282021">
          <w:rPr>
            <w:rFonts w:eastAsiaTheme="minorEastAsia"/>
          </w:rPr>
          <w:delText xml:space="preserve">, </w:delText>
        </w:r>
        <w:r w:rsidRPr="000A0020" w:rsidDel="00282021">
          <w:rPr>
            <w:rFonts w:eastAsiaTheme="minorEastAsia"/>
            <w:i/>
            <w:iCs/>
          </w:rPr>
          <w:delText>82</w:delText>
        </w:r>
        <w:r w:rsidRPr="000A0020" w:rsidDel="00282021">
          <w:rPr>
            <w:rFonts w:eastAsiaTheme="minorEastAsia"/>
          </w:rPr>
          <w:delText xml:space="preserve">(11), 1023-1032. doi: 10.1016/s0300-9084(00)01182-2 </w:delText>
        </w:r>
      </w:del>
    </w:p>
    <w:p w14:paraId="02F39A47" w14:textId="56ED6FA6" w:rsidR="000A0020" w:rsidRPr="000A0020" w:rsidDel="00282021" w:rsidRDefault="000A0020">
      <w:pPr>
        <w:rPr>
          <w:del w:id="1309" w:author="VIYADA KUNATHIGAN [2]" w:date="2022-08-13T12:56:00Z"/>
          <w:rFonts w:eastAsiaTheme="minorEastAsia"/>
        </w:rPr>
        <w:pPrChange w:id="1310" w:author="VIYADA KUNATHIGAN [2]" w:date="2022-08-13T12:56:00Z">
          <w:pPr>
            <w:numPr>
              <w:numId w:val="7"/>
            </w:numPr>
            <w:spacing w:after="160" w:line="259" w:lineRule="auto"/>
            <w:ind w:left="720" w:hanging="360"/>
            <w:contextualSpacing/>
          </w:pPr>
        </w:pPrChange>
      </w:pPr>
      <w:del w:id="1311" w:author="VIYADA KUNATHIGAN [2]" w:date="2022-08-13T12:56:00Z">
        <w:r w:rsidRPr="000A0020" w:rsidDel="00282021">
          <w:rPr>
            <w:rFonts w:eastAsiaTheme="minorEastAsia"/>
          </w:rPr>
          <w:delText xml:space="preserve">Sarkar, P., Meghvanshi, M., &amp; Singh, R. (2011). Microbial Consortium: A New Approach in Effective Degradation of Organic Kitchen Wastes. </w:delText>
        </w:r>
        <w:r w:rsidRPr="000A0020" w:rsidDel="00282021">
          <w:rPr>
            <w:rFonts w:eastAsiaTheme="minorEastAsia"/>
            <w:i/>
            <w:iCs/>
          </w:rPr>
          <w:delText>International Journal of Environmental Science and Development</w:delText>
        </w:r>
        <w:r w:rsidRPr="000A0020" w:rsidDel="00282021">
          <w:rPr>
            <w:rFonts w:eastAsiaTheme="minorEastAsia"/>
          </w:rPr>
          <w:delText>, pp.170-174.</w:delText>
        </w:r>
      </w:del>
    </w:p>
    <w:p w14:paraId="56724453" w14:textId="70D5B2AD" w:rsidR="000A0020" w:rsidRPr="000A0020" w:rsidDel="00282021" w:rsidRDefault="000A0020">
      <w:pPr>
        <w:rPr>
          <w:del w:id="1312" w:author="VIYADA KUNATHIGAN [2]" w:date="2022-08-13T12:56:00Z"/>
          <w:rFonts w:eastAsiaTheme="minorEastAsia"/>
        </w:rPr>
        <w:pPrChange w:id="1313" w:author="VIYADA KUNATHIGAN [2]" w:date="2022-08-13T12:56:00Z">
          <w:pPr>
            <w:numPr>
              <w:numId w:val="7"/>
            </w:numPr>
            <w:spacing w:after="160" w:line="259" w:lineRule="auto"/>
            <w:ind w:left="720" w:hanging="360"/>
            <w:contextualSpacing/>
          </w:pPr>
        </w:pPrChange>
      </w:pPr>
      <w:del w:id="1314" w:author="VIYADA KUNATHIGAN [2]" w:date="2022-08-13T12:56:00Z">
        <w:r w:rsidRPr="000A0020" w:rsidDel="00282021">
          <w:rPr>
            <w:rFonts w:eastAsiaTheme="minorEastAsia"/>
          </w:rPr>
          <w:delText xml:space="preserve">Sharma, R., Chisti, Y., &amp; Banerjee, U. (2001). Production, purification, characterization, and applications of lipases. Biotechnology Advances, 19(8), 627-662. doi: 10.1016/s0734-9750(01)00086-6 </w:delText>
        </w:r>
      </w:del>
    </w:p>
    <w:p w14:paraId="78B3F646" w14:textId="545C7834" w:rsidR="000A0020" w:rsidRPr="000A0020" w:rsidDel="00282021" w:rsidRDefault="000A0020">
      <w:pPr>
        <w:rPr>
          <w:del w:id="1315" w:author="VIYADA KUNATHIGAN [2]" w:date="2022-08-13T12:56:00Z"/>
          <w:rFonts w:eastAsiaTheme="minorEastAsia"/>
        </w:rPr>
        <w:pPrChange w:id="1316" w:author="VIYADA KUNATHIGAN [2]" w:date="2022-08-13T12:56:00Z">
          <w:pPr>
            <w:numPr>
              <w:numId w:val="7"/>
            </w:numPr>
            <w:spacing w:after="160" w:line="259" w:lineRule="auto"/>
            <w:ind w:left="720" w:hanging="360"/>
            <w:contextualSpacing/>
          </w:pPr>
        </w:pPrChange>
      </w:pPr>
      <w:del w:id="1317" w:author="VIYADA KUNATHIGAN [2]" w:date="2022-08-13T12:56:00Z">
        <w:r w:rsidRPr="000A0020" w:rsidDel="00282021">
          <w:rPr>
            <w:rFonts w:eastAsiaTheme="minorEastAsia"/>
          </w:rPr>
          <w:delText xml:space="preserve">Shy, C. (1985). Chemical contamination of water supplies. </w:delText>
        </w:r>
        <w:r w:rsidRPr="000A0020" w:rsidDel="00282021">
          <w:rPr>
            <w:rFonts w:eastAsiaTheme="minorEastAsia"/>
            <w:i/>
            <w:iCs/>
          </w:rPr>
          <w:delText>Environmental Health Perspectives</w:delText>
        </w:r>
        <w:r w:rsidRPr="000A0020" w:rsidDel="00282021">
          <w:rPr>
            <w:rFonts w:eastAsiaTheme="minorEastAsia"/>
          </w:rPr>
          <w:delText xml:space="preserve">, </w:delText>
        </w:r>
        <w:r w:rsidRPr="000A0020" w:rsidDel="00282021">
          <w:rPr>
            <w:rFonts w:eastAsiaTheme="minorEastAsia"/>
            <w:i/>
            <w:iCs/>
          </w:rPr>
          <w:delText>62</w:delText>
        </w:r>
        <w:r w:rsidRPr="000A0020" w:rsidDel="00282021">
          <w:rPr>
            <w:rFonts w:eastAsiaTheme="minorEastAsia"/>
          </w:rPr>
          <w:delText>, 399-406. doi: 10.1289/ehp.8562399</w:delText>
        </w:r>
      </w:del>
    </w:p>
    <w:p w14:paraId="2AFBCF45" w14:textId="6365976D" w:rsidR="000A0020" w:rsidRPr="000A0020" w:rsidDel="00282021" w:rsidRDefault="000A0020">
      <w:pPr>
        <w:rPr>
          <w:del w:id="1318" w:author="VIYADA KUNATHIGAN [2]" w:date="2022-08-13T12:56:00Z"/>
          <w:rFonts w:eastAsiaTheme="minorEastAsia"/>
        </w:rPr>
        <w:pPrChange w:id="1319" w:author="VIYADA KUNATHIGAN [2]" w:date="2022-08-13T12:56:00Z">
          <w:pPr>
            <w:numPr>
              <w:numId w:val="7"/>
            </w:numPr>
            <w:spacing w:after="160" w:line="259" w:lineRule="auto"/>
            <w:ind w:left="720" w:hanging="360"/>
            <w:contextualSpacing/>
          </w:pPr>
        </w:pPrChange>
      </w:pPr>
      <w:del w:id="1320" w:author="VIYADA KUNATHIGAN [2]" w:date="2022-08-13T12:56:00Z">
        <w:r w:rsidRPr="000A0020" w:rsidDel="00282021">
          <w:rPr>
            <w:rFonts w:eastAsiaTheme="minorEastAsia"/>
          </w:rPr>
          <w:delText>Thailand Palm Oil Domestic Consumption by Year (1000 MT). Retrieved 26 June 2020, from https://www.indexmundi.com/agriculture/?country=th&amp;commodity=palm-oil&amp;graph=domestic-consumption</w:delText>
        </w:r>
      </w:del>
    </w:p>
    <w:p w14:paraId="194B5D04" w14:textId="00C1BBE7" w:rsidR="000A0020" w:rsidRPr="000A0020" w:rsidDel="00282021" w:rsidRDefault="000A0020">
      <w:pPr>
        <w:rPr>
          <w:del w:id="1321" w:author="VIYADA KUNATHIGAN [2]" w:date="2022-08-13T12:56:00Z"/>
          <w:rFonts w:eastAsiaTheme="minorEastAsia"/>
        </w:rPr>
        <w:pPrChange w:id="1322" w:author="VIYADA KUNATHIGAN [2]" w:date="2022-08-13T12:56:00Z">
          <w:pPr>
            <w:numPr>
              <w:numId w:val="7"/>
            </w:numPr>
            <w:spacing w:after="160" w:line="259" w:lineRule="auto"/>
            <w:ind w:left="720" w:hanging="360"/>
            <w:contextualSpacing/>
          </w:pPr>
        </w:pPrChange>
      </w:pPr>
      <w:del w:id="1323" w:author="VIYADA KUNATHIGAN [2]" w:date="2022-08-13T12:56:00Z">
        <w:r w:rsidRPr="000A0020" w:rsidDel="00282021">
          <w:rPr>
            <w:rFonts w:eastAsiaTheme="minorEastAsia"/>
          </w:rPr>
          <w:delText>The truth about fats: the good, the bad, and the in-between - Harvard Health. (2015). Retrieved 24 June 2020, from https://www.health.harvard.edu/staying-healthy/the-truth-about-fats-bad-and-good</w:delText>
        </w:r>
      </w:del>
    </w:p>
    <w:p w14:paraId="7B3C18D9" w14:textId="7BD1AEEE" w:rsidR="000A0020" w:rsidRPr="000A0020" w:rsidDel="00282021" w:rsidRDefault="000A0020">
      <w:pPr>
        <w:rPr>
          <w:del w:id="1324" w:author="VIYADA KUNATHIGAN [2]" w:date="2022-08-13T12:56:00Z"/>
          <w:rFonts w:eastAsiaTheme="minorEastAsia"/>
          <w:color w:val="000000" w:themeColor="text1"/>
        </w:rPr>
        <w:pPrChange w:id="1325" w:author="VIYADA KUNATHIGAN [2]" w:date="2022-08-13T12:56:00Z">
          <w:pPr>
            <w:numPr>
              <w:numId w:val="7"/>
            </w:numPr>
            <w:spacing w:after="160" w:line="259" w:lineRule="auto"/>
            <w:ind w:left="720" w:hanging="360"/>
            <w:contextualSpacing/>
          </w:pPr>
        </w:pPrChange>
      </w:pPr>
      <w:del w:id="1326" w:author="VIYADA KUNATHIGAN [2]" w:date="2022-08-13T12:56:00Z">
        <w:r w:rsidRPr="000A0020" w:rsidDel="00282021">
          <w:rPr>
            <w:rFonts w:eastAsiaTheme="minorEastAsia"/>
          </w:rPr>
          <w:delText xml:space="preserve">Thompson, T. (2020). lipid | Definition, Structure, Examples, Functions, Types, &amp; Facts. Retrieved 12 June 2020, from </w:delText>
        </w:r>
        <w:r w:rsidDel="00282021">
          <w:fldChar w:fldCharType="begin"/>
        </w:r>
        <w:r w:rsidDel="00282021">
          <w:delInstrText xml:space="preserve"> HYPERLINK "https://www.britannica.com/science/lipid" </w:delInstrText>
        </w:r>
        <w:r w:rsidDel="00282021">
          <w:fldChar w:fldCharType="separate"/>
        </w:r>
        <w:r w:rsidRPr="000A0020" w:rsidDel="00282021">
          <w:rPr>
            <w:rFonts w:eastAsiaTheme="minorEastAsia"/>
            <w:color w:val="000000" w:themeColor="text1"/>
            <w:u w:val="single"/>
          </w:rPr>
          <w:delText>https://www.britannica.com/science/lipid</w:delText>
        </w:r>
        <w:r w:rsidDel="00282021">
          <w:rPr>
            <w:rFonts w:eastAsiaTheme="minorEastAsia"/>
            <w:color w:val="000000" w:themeColor="text1"/>
            <w:u w:val="single"/>
          </w:rPr>
          <w:fldChar w:fldCharType="end"/>
        </w:r>
      </w:del>
    </w:p>
    <w:p w14:paraId="4B923817" w14:textId="536240C7" w:rsidR="000A0020" w:rsidRPr="000A0020" w:rsidDel="00282021" w:rsidRDefault="000A0020">
      <w:pPr>
        <w:rPr>
          <w:del w:id="1327" w:author="VIYADA KUNATHIGAN [2]" w:date="2022-08-13T12:56:00Z"/>
          <w:rFonts w:eastAsiaTheme="minorEastAsia"/>
        </w:rPr>
        <w:pPrChange w:id="1328" w:author="VIYADA KUNATHIGAN [2]" w:date="2022-08-13T12:56:00Z">
          <w:pPr>
            <w:numPr>
              <w:numId w:val="7"/>
            </w:numPr>
            <w:spacing w:after="160" w:line="259" w:lineRule="auto"/>
            <w:ind w:left="720" w:hanging="360"/>
            <w:contextualSpacing/>
          </w:pPr>
        </w:pPrChange>
      </w:pPr>
      <w:del w:id="1329" w:author="VIYADA KUNATHIGAN [2]" w:date="2022-08-13T12:56:00Z">
        <w:r w:rsidRPr="000A0020" w:rsidDel="00282021">
          <w:rPr>
            <w:rFonts w:eastAsiaTheme="minorEastAsia"/>
          </w:rPr>
          <w:delText>Wallace, T., Gibbons, D., O'Dwyer, M., &amp; Curran, T. P. (2017). International evolution of fat, oil and grease (FOG) waste management–A review</w:delText>
        </w:r>
        <w:r w:rsidRPr="000A0020" w:rsidDel="00282021">
          <w:rPr>
            <w:rFonts w:eastAsiaTheme="minorEastAsia"/>
            <w:i/>
            <w:iCs/>
          </w:rPr>
          <w:delText>. Journal of environmental management</w:delText>
        </w:r>
        <w:r w:rsidRPr="000A0020" w:rsidDel="00282021">
          <w:rPr>
            <w:rFonts w:eastAsiaTheme="minorEastAsia"/>
          </w:rPr>
          <w:delText>, 187, 424-435.</w:delText>
        </w:r>
      </w:del>
    </w:p>
    <w:p w14:paraId="437E9C8D" w14:textId="7D7FA756" w:rsidR="000A0020" w:rsidRPr="000A0020" w:rsidDel="00282021" w:rsidRDefault="000A0020">
      <w:pPr>
        <w:rPr>
          <w:del w:id="1330" w:author="VIYADA KUNATHIGAN [2]" w:date="2022-08-13T12:56:00Z"/>
          <w:rFonts w:eastAsiaTheme="minorEastAsia"/>
        </w:rPr>
        <w:pPrChange w:id="1331" w:author="VIYADA KUNATHIGAN [2]" w:date="2022-08-13T12:56:00Z">
          <w:pPr>
            <w:numPr>
              <w:numId w:val="7"/>
            </w:numPr>
            <w:spacing w:after="160" w:line="259" w:lineRule="auto"/>
            <w:ind w:left="720" w:hanging="360"/>
            <w:contextualSpacing/>
          </w:pPr>
        </w:pPrChange>
      </w:pPr>
      <w:del w:id="1332" w:author="VIYADA KUNATHIGAN [2]" w:date="2022-08-13T12:56:00Z">
        <w:r w:rsidRPr="000A0020" w:rsidDel="00282021">
          <w:rPr>
            <w:rFonts w:eastAsiaTheme="minorEastAsia"/>
          </w:rPr>
          <w:delText>What Are the Different Types of Wastewater?. (2019, August 22). Retrieved 12 June 2020, from https://www.envirotech-online.com/news/water-wastewater/9/breaking-news/what-are-the-different-types-of-wastewater/50123</w:delText>
        </w:r>
      </w:del>
    </w:p>
    <w:p w14:paraId="6B48B106" w14:textId="14DF18E3" w:rsidR="000A0020" w:rsidRPr="000A0020" w:rsidDel="00282021" w:rsidRDefault="000A0020">
      <w:pPr>
        <w:rPr>
          <w:del w:id="1333" w:author="VIYADA KUNATHIGAN [2]" w:date="2022-08-13T12:56:00Z"/>
          <w:rFonts w:eastAsiaTheme="minorEastAsia"/>
        </w:rPr>
        <w:pPrChange w:id="1334" w:author="VIYADA KUNATHIGAN [2]" w:date="2022-08-13T12:56:00Z">
          <w:pPr>
            <w:numPr>
              <w:numId w:val="7"/>
            </w:numPr>
            <w:spacing w:after="160" w:line="259" w:lineRule="auto"/>
            <w:ind w:left="720" w:hanging="360"/>
            <w:contextualSpacing/>
          </w:pPr>
        </w:pPrChange>
      </w:pPr>
      <w:del w:id="1335" w:author="VIYADA KUNATHIGAN [2]" w:date="2022-08-13T12:56:00Z">
        <w:r w:rsidRPr="000A0020" w:rsidDel="00282021">
          <w:rPr>
            <w:rFonts w:eastAsiaTheme="minorEastAsia"/>
          </w:rPr>
          <w:delText xml:space="preserve">World Lard Industry Analysis 2007-2025 - Global Market to Grow by 1.6% a Year through 2025, Fuelled by Rising Demand in China. (2020). Retrieved 20 June 2020, from </w:delText>
        </w:r>
        <w:r w:rsidDel="00282021">
          <w:fldChar w:fldCharType="begin"/>
        </w:r>
        <w:r w:rsidDel="00282021">
          <w:delInstrText xml:space="preserve"> HYPERLINK "https://www.globenewswire.com/fr/news-release/2020/02/05/1980330/0/en/World-Lard-Industry-Analysis-2007-2025-Global-Market-to-Grow-by-1-6-a-Year-through-2025-Fuelled-by-Rising-Demand-in-China.html" </w:delInstrText>
        </w:r>
        <w:r w:rsidDel="00282021">
          <w:fldChar w:fldCharType="separate"/>
        </w:r>
        <w:r w:rsidRPr="000A0020" w:rsidDel="00282021">
          <w:rPr>
            <w:rFonts w:eastAsiaTheme="minorEastAsia"/>
            <w:color w:val="000000" w:themeColor="text1"/>
            <w:u w:val="single"/>
          </w:rPr>
          <w:delText>https://www.globenewswire.com/fr/news-release/2020/02/05/1980330/0/en/World-Lard-Industry-Analysis-2007-2025-Global-Market-to-Grow-by-1-6-a-Year-through-2025-Fuelled-by-Rising-Demand-in-China.html</w:delText>
        </w:r>
        <w:r w:rsidDel="00282021">
          <w:rPr>
            <w:rFonts w:eastAsiaTheme="minorEastAsia"/>
            <w:color w:val="000000" w:themeColor="text1"/>
            <w:u w:val="single"/>
          </w:rPr>
          <w:fldChar w:fldCharType="end"/>
        </w:r>
      </w:del>
    </w:p>
    <w:p w14:paraId="7740D6FF" w14:textId="6B37F695" w:rsidR="00D91A82" w:rsidRPr="000A0020" w:rsidRDefault="000A0020">
      <w:pPr>
        <w:rPr>
          <w:rFonts w:eastAsiaTheme="minorEastAsia"/>
        </w:rPr>
        <w:pPrChange w:id="1336" w:author="VIYADA KUNATHIGAN [2]" w:date="2022-08-13T12:56:00Z">
          <w:pPr>
            <w:numPr>
              <w:numId w:val="7"/>
            </w:numPr>
            <w:spacing w:after="160" w:line="259" w:lineRule="auto"/>
            <w:ind w:left="720" w:hanging="360"/>
            <w:contextualSpacing/>
          </w:pPr>
        </w:pPrChange>
      </w:pPr>
      <w:del w:id="1337" w:author="VIYADA KUNATHIGAN [2]" w:date="2022-08-13T12:56:00Z">
        <w:r w:rsidRPr="000A0020" w:rsidDel="00282021">
          <w:rPr>
            <w:rFonts w:eastAsiaTheme="minorEastAsia"/>
          </w:rPr>
          <w:delText>Yanty, N., Marikkar, J., &amp; Miskandar, M. (2012). Comparing the thermo-physical characteristics of lard and selected plant fats. Grasas Y Aceites, 63(3), 328-334. doi: 10.3989/gya.023712</w:delText>
        </w:r>
      </w:del>
    </w:p>
    <w:sectPr w:rsidR="00D91A82" w:rsidRPr="000A0020" w:rsidSect="00D57558">
      <w:footerReference w:type="default" r:id="rId12"/>
      <w:pgSz w:w="12240" w:h="15840"/>
      <w:pgMar w:top="1440" w:right="1440" w:bottom="1440" w:left="1440" w:header="720" w:footer="720" w:gutter="0"/>
      <w:pgNumType w:start="1"/>
      <w:cols w:space="720"/>
      <w:titlePg/>
      <w:docGrid w:linePitch="360"/>
      <w:sectPrChange w:id="1342" w:author="VIYADA KUNATHIGAN [2]" w:date="2022-08-13T12:45:00Z">
        <w:sectPr w:rsidR="00D91A82" w:rsidRPr="000A0020" w:rsidSect="00D57558">
          <w:pgMar w:top="1440" w:right="1440" w:bottom="1440" w:left="1440" w:header="720" w:footer="720"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VIYADA KUNATHIGAN [2]" w:date="2020-11-23T09:25:00Z" w:initials="VK">
    <w:p w14:paraId="338B500F" w14:textId="1D576DC1" w:rsidR="00F5748A" w:rsidRDefault="00F5748A">
      <w:pPr>
        <w:pStyle w:val="CommentText"/>
      </w:pPr>
      <w:r>
        <w:rPr>
          <w:rStyle w:val="CommentReference"/>
        </w:rPr>
        <w:annotationRef/>
      </w:r>
      <w:r>
        <w:t>“Wastewater contaminated with FOG” or just “water pollution from cooked oil” might be more appropriate as “oil pollution” may lead to the crude oil rather than cooked or edible oil.</w:t>
      </w:r>
    </w:p>
  </w:comment>
  <w:comment w:id="49" w:author="VIYADA KUNATHIGAN [2]" w:date="2020-11-23T10:04:00Z" w:initials="VK">
    <w:p w14:paraId="3ACE4FF0" w14:textId="5E4463D8" w:rsidR="00FF07A7" w:rsidRDefault="00FF07A7">
      <w:pPr>
        <w:pStyle w:val="CommentText"/>
      </w:pPr>
      <w:r>
        <w:rPr>
          <w:rStyle w:val="CommentReference"/>
        </w:rPr>
        <w:annotationRef/>
      </w:r>
      <w:r>
        <w:t>I think the 2</w:t>
      </w:r>
      <w:r w:rsidRPr="00FF07A7">
        <w:rPr>
          <w:vertAlign w:val="superscript"/>
        </w:rPr>
        <w:t>nd</w:t>
      </w:r>
      <w:r>
        <w:t xml:space="preserve"> objective could already include the first one.</w:t>
      </w:r>
    </w:p>
  </w:comment>
  <w:comment w:id="142" w:author="VIYADA KUNATHIGAN [2]" w:date="2020-11-23T10:19:00Z" w:initials="VK">
    <w:p w14:paraId="19FD7BC6" w14:textId="50991626" w:rsidR="000D2C77" w:rsidRDefault="000D2C77">
      <w:pPr>
        <w:pStyle w:val="CommentText"/>
      </w:pPr>
      <w:r>
        <w:rPr>
          <w:rStyle w:val="CommentReference"/>
        </w:rPr>
        <w:annotationRef/>
      </w:r>
      <w:r>
        <w:t>I think the blackwater is from toilets</w:t>
      </w:r>
      <w:r w:rsidR="00182A9F">
        <w:t xml:space="preserve"> or urinals, not including the two that highlighted.</w:t>
      </w:r>
    </w:p>
  </w:comment>
  <w:comment w:id="161" w:author="VIYADA KUNATHIGAN [2]" w:date="2020-11-23T10:55:00Z" w:initials="VK">
    <w:p w14:paraId="3A03CBE0" w14:textId="77777777" w:rsidR="00D464F7" w:rsidRDefault="00D464F7">
      <w:pPr>
        <w:pStyle w:val="CommentText"/>
        <w:rPr>
          <w:rFonts w:eastAsia="DengXian"/>
          <w:lang w:eastAsia="zh-CN"/>
        </w:rPr>
      </w:pPr>
      <w:r>
        <w:rPr>
          <w:rStyle w:val="CommentReference"/>
        </w:rPr>
        <w:annotationRef/>
      </w:r>
      <w:r>
        <w:rPr>
          <w:rFonts w:eastAsia="DengXian"/>
          <w:lang w:eastAsia="zh-CN"/>
        </w:rPr>
        <w:t>Are there newer reference?</w:t>
      </w:r>
    </w:p>
    <w:p w14:paraId="51483726" w14:textId="77777777" w:rsidR="007C4007" w:rsidRDefault="007C4007">
      <w:pPr>
        <w:pStyle w:val="CommentText"/>
        <w:rPr>
          <w:rFonts w:eastAsia="DengXian"/>
          <w:lang w:eastAsia="zh-CN"/>
        </w:rPr>
      </w:pPr>
      <w:r>
        <w:rPr>
          <w:rFonts w:eastAsia="DengXian"/>
          <w:lang w:eastAsia="zh-CN"/>
        </w:rPr>
        <w:t>Try this one</w:t>
      </w:r>
    </w:p>
    <w:p w14:paraId="213E4314" w14:textId="4A1FB981" w:rsidR="007C4007" w:rsidRPr="00D464F7" w:rsidRDefault="007C4007">
      <w:pPr>
        <w:pStyle w:val="CommentText"/>
        <w:rPr>
          <w:rFonts w:eastAsia="DengXian"/>
          <w:cs/>
          <w:lang w:eastAsia="zh-CN"/>
        </w:rPr>
      </w:pPr>
      <w:r w:rsidRPr="007C4007">
        <w:rPr>
          <w:rFonts w:eastAsia="DengXian"/>
          <w:lang w:eastAsia="zh-CN"/>
        </w:rPr>
        <w:t>https://www.sciencedirect.com/science/article/pii/S2405844019359742</w:t>
      </w:r>
    </w:p>
  </w:comment>
  <w:comment w:id="438" w:author="VIYADA KUNATHIGAN [2]" w:date="2020-11-23T14:21:00Z" w:initials="VK">
    <w:p w14:paraId="5D06873B" w14:textId="77777777" w:rsidR="00D86CAA" w:rsidRDefault="00D86CAA">
      <w:pPr>
        <w:pStyle w:val="CommentText"/>
      </w:pPr>
      <w:r>
        <w:rPr>
          <w:rStyle w:val="CommentReference"/>
        </w:rPr>
        <w:annotationRef/>
      </w:r>
      <w:r>
        <w:t>Why all these parameters in the itemized format?</w:t>
      </w:r>
    </w:p>
    <w:p w14:paraId="4222F768" w14:textId="77777777" w:rsidR="00D86CAA" w:rsidRDefault="00D86CAA">
      <w:pPr>
        <w:pStyle w:val="CommentText"/>
      </w:pPr>
    </w:p>
    <w:p w14:paraId="35059A11" w14:textId="5D5D39F8" w:rsidR="00D86CAA" w:rsidRDefault="00D86CAA">
      <w:pPr>
        <w:pStyle w:val="CommentText"/>
      </w:pPr>
      <w:r>
        <w:t xml:space="preserve">It may be better to put them as one paragraph or if you are not going to explain it, it can be put in the table format just the parameter and short description. </w:t>
      </w:r>
    </w:p>
  </w:comment>
  <w:comment w:id="473" w:author="VIYADA KUNATHIGAN [2]" w:date="2020-11-23T14:26:00Z" w:initials="VK">
    <w:p w14:paraId="0CBBCC4F" w14:textId="262D7DB1" w:rsidR="00D86CAA" w:rsidRDefault="00D86CAA">
      <w:pPr>
        <w:pStyle w:val="CommentText"/>
      </w:pPr>
      <w:r>
        <w:rPr>
          <w:rStyle w:val="CommentReference"/>
        </w:rPr>
        <w:annotationRef/>
      </w:r>
      <w:r>
        <w:t>How is this leads to the ecological destruction?</w:t>
      </w:r>
    </w:p>
  </w:comment>
  <w:comment w:id="909" w:author="VIYADA KUNATHIGAN [2]" w:date="2020-11-23T14:43:00Z" w:initials="VK">
    <w:p w14:paraId="229DDE17" w14:textId="1414DA62" w:rsidR="0050109D" w:rsidRDefault="0050109D">
      <w:pPr>
        <w:pStyle w:val="CommentText"/>
      </w:pPr>
      <w:r>
        <w:rPr>
          <w:rStyle w:val="CommentReference"/>
        </w:rPr>
        <w:annotationRef/>
      </w:r>
      <w:r>
        <w:t>You do not need to explain the methodology of previous experiment except for one that crutial for your study.</w:t>
      </w:r>
    </w:p>
  </w:comment>
  <w:comment w:id="932" w:author="VIYADA KUNATHIGAN [2]" w:date="2020-11-23T14:44:00Z" w:initials="VK">
    <w:p w14:paraId="60019EF4" w14:textId="29393973" w:rsidR="0050109D" w:rsidRDefault="0050109D">
      <w:pPr>
        <w:pStyle w:val="CommentText"/>
      </w:pPr>
      <w:r>
        <w:rPr>
          <w:rStyle w:val="CommentReference"/>
        </w:rPr>
        <w:annotationRef/>
      </w:r>
      <w:r>
        <w:t>20? You should put in the exact number</w:t>
      </w:r>
    </w:p>
  </w:comment>
  <w:comment w:id="938" w:author="VIYADA KUNATHIGAN [2]" w:date="2020-11-23T14:46:00Z" w:initials="VK">
    <w:p w14:paraId="1D4E1D52" w14:textId="79A9D4F1" w:rsidR="0050109D" w:rsidRDefault="0050109D">
      <w:pPr>
        <w:pStyle w:val="CommentText"/>
      </w:pPr>
      <w:r>
        <w:rPr>
          <w:rStyle w:val="CommentReference"/>
        </w:rPr>
        <w:annotationRef/>
      </w:r>
      <w:r>
        <w:t>This should be put under the 1</w:t>
      </w:r>
      <w:r w:rsidRPr="0050109D">
        <w:rPr>
          <w:vertAlign w:val="superscript"/>
        </w:rPr>
        <w:t>st</w:t>
      </w:r>
      <w:r>
        <w:t xml:space="preserve"> procedure of “Recovery of microbes strains from freezer stock.</w:t>
      </w:r>
    </w:p>
  </w:comment>
  <w:comment w:id="974" w:author="VIYADA KUNATHIGAN [2]" w:date="2020-11-23T14:54:00Z" w:initials="VK">
    <w:p w14:paraId="56698D40" w14:textId="119D3834" w:rsidR="00EB7F62" w:rsidRDefault="00EB7F62">
      <w:pPr>
        <w:pStyle w:val="CommentText"/>
      </w:pPr>
      <w:r>
        <w:rPr>
          <w:rStyle w:val="CommentReference"/>
        </w:rPr>
        <w:annotationRef/>
      </w:r>
      <w:r>
        <w:t>We will need to talk about how to write this part. You will need to summarize the methodology in the sentence and cut some unnecessary detail. This format of writing are more suitable for the report.</w:t>
      </w:r>
    </w:p>
  </w:comment>
  <w:comment w:id="1021" w:author="VIYADA KUNATHIGAN [2]" w:date="2020-11-23T15:04:00Z" w:initials="VK">
    <w:p w14:paraId="693FC761" w14:textId="51721EF8" w:rsidR="00614ADB" w:rsidRDefault="00614ADB">
      <w:pPr>
        <w:pStyle w:val="CommentText"/>
      </w:pPr>
      <w:r>
        <w:rPr>
          <w:rStyle w:val="CommentReference"/>
        </w:rPr>
        <w:annotationRef/>
      </w:r>
      <w:r>
        <w:t>We will have to discuss this also coz standard method commonly use olive oil to tributyrin as substrate due to the type of fatty acid in the oil.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8B500F" w15:done="0"/>
  <w15:commentEx w15:paraId="3ACE4FF0" w15:done="0"/>
  <w15:commentEx w15:paraId="19FD7BC6" w15:done="0"/>
  <w15:commentEx w15:paraId="213E4314" w15:done="0"/>
  <w15:commentEx w15:paraId="35059A11" w15:done="0"/>
  <w15:commentEx w15:paraId="0CBBCC4F" w15:done="0"/>
  <w15:commentEx w15:paraId="229DDE17" w15:done="0"/>
  <w15:commentEx w15:paraId="60019EF4" w15:done="0"/>
  <w15:commentEx w15:paraId="1D4E1D52" w15:done="0"/>
  <w15:commentEx w15:paraId="56698D40" w15:done="0"/>
  <w15:commentEx w15:paraId="693FC7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65FE96" w16cex:dateUtc="2020-11-23T02:25:00Z"/>
  <w16cex:commentExtensible w16cex:durableId="236607C6" w16cex:dateUtc="2020-11-23T03:04:00Z"/>
  <w16cex:commentExtensible w16cex:durableId="23660B3D" w16cex:dateUtc="2020-11-23T03:19:00Z"/>
  <w16cex:commentExtensible w16cex:durableId="236613BE" w16cex:dateUtc="2020-11-23T03:55:00Z"/>
  <w16cex:commentExtensible w16cex:durableId="23664401" w16cex:dateUtc="2020-11-23T07:21:00Z"/>
  <w16cex:commentExtensible w16cex:durableId="23664528" w16cex:dateUtc="2020-11-23T07:26:00Z"/>
  <w16cex:commentExtensible w16cex:durableId="236648F8" w16cex:dateUtc="2020-11-23T07:43:00Z"/>
  <w16cex:commentExtensible w16cex:durableId="23664969" w16cex:dateUtc="2020-11-23T07:44:00Z"/>
  <w16cex:commentExtensible w16cex:durableId="236649B2" w16cex:dateUtc="2020-11-23T07:46:00Z"/>
  <w16cex:commentExtensible w16cex:durableId="23664BA4" w16cex:dateUtc="2020-11-23T07:54:00Z"/>
  <w16cex:commentExtensible w16cex:durableId="23664E07" w16cex:dateUtc="2020-11-23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B500F" w16cid:durableId="2365FE96"/>
  <w16cid:commentId w16cid:paraId="3ACE4FF0" w16cid:durableId="236607C6"/>
  <w16cid:commentId w16cid:paraId="19FD7BC6" w16cid:durableId="23660B3D"/>
  <w16cid:commentId w16cid:paraId="213E4314" w16cid:durableId="236613BE"/>
  <w16cid:commentId w16cid:paraId="35059A11" w16cid:durableId="23664401"/>
  <w16cid:commentId w16cid:paraId="0CBBCC4F" w16cid:durableId="23664528"/>
  <w16cid:commentId w16cid:paraId="229DDE17" w16cid:durableId="236648F8"/>
  <w16cid:commentId w16cid:paraId="60019EF4" w16cid:durableId="23664969"/>
  <w16cid:commentId w16cid:paraId="1D4E1D52" w16cid:durableId="236649B2"/>
  <w16cid:commentId w16cid:paraId="56698D40" w16cid:durableId="23664BA4"/>
  <w16cid:commentId w16cid:paraId="693FC761" w16cid:durableId="23664E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75F2" w14:textId="77777777" w:rsidR="00A23D13" w:rsidRDefault="00A23D13" w:rsidP="00D57558">
      <w:pPr>
        <w:spacing w:line="240" w:lineRule="auto"/>
      </w:pPr>
      <w:r>
        <w:separator/>
      </w:r>
    </w:p>
  </w:endnote>
  <w:endnote w:type="continuationSeparator" w:id="0">
    <w:p w14:paraId="5CD2C69D" w14:textId="77777777" w:rsidR="00A23D13" w:rsidRDefault="00A23D13" w:rsidP="00D57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Uni">
    <w:altName w:val="Yu Gothic"/>
    <w:charset w:val="80"/>
    <w:family w:val="roman"/>
    <w:pitch w:val="variable"/>
    <w:sig w:usb0="B334AAFF" w:usb1="F9DFFFFF" w:usb2="0000003E" w:usb3="00000000" w:csb0="001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338" w:author="VIYADA KUNATHIGAN [2]" w:date="2022-08-13T12:44:00Z"/>
  <w:sdt>
    <w:sdtPr>
      <w:id w:val="-896579395"/>
      <w:docPartObj>
        <w:docPartGallery w:val="Page Numbers (Bottom of Page)"/>
        <w:docPartUnique/>
      </w:docPartObj>
    </w:sdtPr>
    <w:sdtEndPr>
      <w:rPr>
        <w:noProof/>
      </w:rPr>
    </w:sdtEndPr>
    <w:sdtContent>
      <w:customXmlInsRangeEnd w:id="1338"/>
      <w:p w14:paraId="45944966" w14:textId="16105D3D" w:rsidR="00D57558" w:rsidRDefault="00D57558">
        <w:pPr>
          <w:pStyle w:val="Footer"/>
          <w:jc w:val="center"/>
          <w:rPr>
            <w:ins w:id="1339" w:author="VIYADA KUNATHIGAN [2]" w:date="2022-08-13T12:44:00Z"/>
          </w:rPr>
        </w:pPr>
        <w:ins w:id="1340" w:author="VIYADA KUNATHIGAN [2]" w:date="2022-08-13T12:44:00Z">
          <w:r>
            <w:fldChar w:fldCharType="begin"/>
          </w:r>
          <w:r>
            <w:instrText xml:space="preserve"> PAGE   \* MERGEFORMAT </w:instrText>
          </w:r>
          <w:r>
            <w:fldChar w:fldCharType="separate"/>
          </w:r>
          <w:r>
            <w:rPr>
              <w:noProof/>
            </w:rPr>
            <w:t>2</w:t>
          </w:r>
          <w:r>
            <w:rPr>
              <w:noProof/>
            </w:rPr>
            <w:fldChar w:fldCharType="end"/>
          </w:r>
        </w:ins>
      </w:p>
      <w:customXmlInsRangeStart w:id="1341" w:author="VIYADA KUNATHIGAN [2]" w:date="2022-08-13T12:44:00Z"/>
    </w:sdtContent>
  </w:sdt>
  <w:customXmlInsRangeEnd w:id="1341"/>
  <w:p w14:paraId="34279319" w14:textId="77777777" w:rsidR="00D57558" w:rsidRDefault="00D5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B567" w14:textId="77777777" w:rsidR="00A23D13" w:rsidRDefault="00A23D13" w:rsidP="00D57558">
      <w:pPr>
        <w:spacing w:line="240" w:lineRule="auto"/>
      </w:pPr>
      <w:r>
        <w:separator/>
      </w:r>
    </w:p>
  </w:footnote>
  <w:footnote w:type="continuationSeparator" w:id="0">
    <w:p w14:paraId="646FC78E" w14:textId="77777777" w:rsidR="00A23D13" w:rsidRDefault="00A23D13" w:rsidP="00D575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EAB"/>
    <w:multiLevelType w:val="hybridMultilevel"/>
    <w:tmpl w:val="86B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A67C7"/>
    <w:multiLevelType w:val="hybridMultilevel"/>
    <w:tmpl w:val="A02C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636"/>
    <w:multiLevelType w:val="hybridMultilevel"/>
    <w:tmpl w:val="DD06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22E5B"/>
    <w:multiLevelType w:val="hybridMultilevel"/>
    <w:tmpl w:val="EF8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D5E49"/>
    <w:multiLevelType w:val="hybridMultilevel"/>
    <w:tmpl w:val="BC72D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6A71FC"/>
    <w:multiLevelType w:val="hybridMultilevel"/>
    <w:tmpl w:val="0B32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D4AD0"/>
    <w:multiLevelType w:val="hybridMultilevel"/>
    <w:tmpl w:val="62AE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A6622"/>
    <w:multiLevelType w:val="hybridMultilevel"/>
    <w:tmpl w:val="1E0AEF36"/>
    <w:lvl w:ilvl="0" w:tplc="A0CC28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741579"/>
    <w:multiLevelType w:val="hybridMultilevel"/>
    <w:tmpl w:val="C2C8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83C48"/>
    <w:multiLevelType w:val="hybridMultilevel"/>
    <w:tmpl w:val="D7BE31CA"/>
    <w:lvl w:ilvl="0" w:tplc="52B412D6">
      <w:start w:val="7"/>
      <w:numFmt w:val="bullet"/>
      <w:lvlText w:val="-"/>
      <w:lvlJc w:val="left"/>
      <w:pPr>
        <w:ind w:left="1080" w:hanging="360"/>
      </w:pPr>
      <w:rPr>
        <w:rFonts w:ascii="Times New Roman" w:eastAsia="Times New Roman Un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463AE9"/>
    <w:multiLevelType w:val="hybridMultilevel"/>
    <w:tmpl w:val="E7D46BBA"/>
    <w:lvl w:ilvl="0" w:tplc="04E2B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27CAF"/>
    <w:multiLevelType w:val="hybridMultilevel"/>
    <w:tmpl w:val="2ABCDEEE"/>
    <w:lvl w:ilvl="0" w:tplc="DF5EABEE">
      <w:start w:val="1"/>
      <w:numFmt w:val="decimal"/>
      <w:lvlText w:val="%1."/>
      <w:lvlJc w:val="left"/>
      <w:pPr>
        <w:tabs>
          <w:tab w:val="num" w:pos="720"/>
        </w:tabs>
        <w:ind w:left="720" w:hanging="360"/>
      </w:pPr>
    </w:lvl>
    <w:lvl w:ilvl="1" w:tplc="73B8DE02" w:tentative="1">
      <w:start w:val="1"/>
      <w:numFmt w:val="decimal"/>
      <w:lvlText w:val="%2."/>
      <w:lvlJc w:val="left"/>
      <w:pPr>
        <w:tabs>
          <w:tab w:val="num" w:pos="1440"/>
        </w:tabs>
        <w:ind w:left="1440" w:hanging="360"/>
      </w:pPr>
    </w:lvl>
    <w:lvl w:ilvl="2" w:tplc="AFB8AD1E" w:tentative="1">
      <w:start w:val="1"/>
      <w:numFmt w:val="decimal"/>
      <w:lvlText w:val="%3."/>
      <w:lvlJc w:val="left"/>
      <w:pPr>
        <w:tabs>
          <w:tab w:val="num" w:pos="2160"/>
        </w:tabs>
        <w:ind w:left="2160" w:hanging="360"/>
      </w:pPr>
    </w:lvl>
    <w:lvl w:ilvl="3" w:tplc="013A51F0" w:tentative="1">
      <w:start w:val="1"/>
      <w:numFmt w:val="decimal"/>
      <w:lvlText w:val="%4."/>
      <w:lvlJc w:val="left"/>
      <w:pPr>
        <w:tabs>
          <w:tab w:val="num" w:pos="2880"/>
        </w:tabs>
        <w:ind w:left="2880" w:hanging="360"/>
      </w:pPr>
    </w:lvl>
    <w:lvl w:ilvl="4" w:tplc="BE9630C4" w:tentative="1">
      <w:start w:val="1"/>
      <w:numFmt w:val="decimal"/>
      <w:lvlText w:val="%5."/>
      <w:lvlJc w:val="left"/>
      <w:pPr>
        <w:tabs>
          <w:tab w:val="num" w:pos="3600"/>
        </w:tabs>
        <w:ind w:left="3600" w:hanging="360"/>
      </w:pPr>
    </w:lvl>
    <w:lvl w:ilvl="5" w:tplc="30489DD2" w:tentative="1">
      <w:start w:val="1"/>
      <w:numFmt w:val="decimal"/>
      <w:lvlText w:val="%6."/>
      <w:lvlJc w:val="left"/>
      <w:pPr>
        <w:tabs>
          <w:tab w:val="num" w:pos="4320"/>
        </w:tabs>
        <w:ind w:left="4320" w:hanging="360"/>
      </w:pPr>
    </w:lvl>
    <w:lvl w:ilvl="6" w:tplc="F1E4510E" w:tentative="1">
      <w:start w:val="1"/>
      <w:numFmt w:val="decimal"/>
      <w:lvlText w:val="%7."/>
      <w:lvlJc w:val="left"/>
      <w:pPr>
        <w:tabs>
          <w:tab w:val="num" w:pos="5040"/>
        </w:tabs>
        <w:ind w:left="5040" w:hanging="360"/>
      </w:pPr>
    </w:lvl>
    <w:lvl w:ilvl="7" w:tplc="F61AF6B8" w:tentative="1">
      <w:start w:val="1"/>
      <w:numFmt w:val="decimal"/>
      <w:lvlText w:val="%8."/>
      <w:lvlJc w:val="left"/>
      <w:pPr>
        <w:tabs>
          <w:tab w:val="num" w:pos="5760"/>
        </w:tabs>
        <w:ind w:left="5760" w:hanging="360"/>
      </w:pPr>
    </w:lvl>
    <w:lvl w:ilvl="8" w:tplc="865ACF9E" w:tentative="1">
      <w:start w:val="1"/>
      <w:numFmt w:val="decimal"/>
      <w:lvlText w:val="%9."/>
      <w:lvlJc w:val="left"/>
      <w:pPr>
        <w:tabs>
          <w:tab w:val="num" w:pos="6480"/>
        </w:tabs>
        <w:ind w:left="6480" w:hanging="360"/>
      </w:pPr>
    </w:lvl>
  </w:abstractNum>
  <w:abstractNum w:abstractNumId="12" w15:restartNumberingAfterBreak="0">
    <w:nsid w:val="66C13995"/>
    <w:multiLevelType w:val="hybridMultilevel"/>
    <w:tmpl w:val="4794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A2714"/>
    <w:multiLevelType w:val="hybridMultilevel"/>
    <w:tmpl w:val="ECE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41E5A"/>
    <w:multiLevelType w:val="hybridMultilevel"/>
    <w:tmpl w:val="C372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33873"/>
    <w:multiLevelType w:val="hybridMultilevel"/>
    <w:tmpl w:val="F3A8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67F7A"/>
    <w:multiLevelType w:val="hybridMultilevel"/>
    <w:tmpl w:val="6D18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596539">
    <w:abstractNumId w:val="6"/>
  </w:num>
  <w:num w:numId="2" w16cid:durableId="409424030">
    <w:abstractNumId w:val="5"/>
  </w:num>
  <w:num w:numId="3" w16cid:durableId="936520153">
    <w:abstractNumId w:val="16"/>
  </w:num>
  <w:num w:numId="4" w16cid:durableId="1068766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7496708">
    <w:abstractNumId w:val="3"/>
  </w:num>
  <w:num w:numId="6" w16cid:durableId="626089582">
    <w:abstractNumId w:val="2"/>
  </w:num>
  <w:num w:numId="7" w16cid:durableId="1420643153">
    <w:abstractNumId w:val="14"/>
  </w:num>
  <w:num w:numId="8" w16cid:durableId="432746676">
    <w:abstractNumId w:val="0"/>
  </w:num>
  <w:num w:numId="9" w16cid:durableId="917666744">
    <w:abstractNumId w:val="1"/>
  </w:num>
  <w:num w:numId="10" w16cid:durableId="712267675">
    <w:abstractNumId w:val="8"/>
  </w:num>
  <w:num w:numId="11" w16cid:durableId="1164516130">
    <w:abstractNumId w:val="12"/>
  </w:num>
  <w:num w:numId="12" w16cid:durableId="1717968638">
    <w:abstractNumId w:val="15"/>
  </w:num>
  <w:num w:numId="13" w16cid:durableId="1546333977">
    <w:abstractNumId w:val="13"/>
  </w:num>
  <w:num w:numId="14" w16cid:durableId="1091465981">
    <w:abstractNumId w:val="9"/>
  </w:num>
  <w:num w:numId="15" w16cid:durableId="1154762896">
    <w:abstractNumId w:val="11"/>
  </w:num>
  <w:num w:numId="16" w16cid:durableId="993099449">
    <w:abstractNumId w:val="7"/>
  </w:num>
  <w:num w:numId="17" w16cid:durableId="7496152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YADA KUNATHIGAN">
    <w15:presenceInfo w15:providerId="AD" w15:userId="S::viyadaKnt@au.edu::07d49596-481f-49a5-a8fb-16a37e1fd60c"/>
  </w15:person>
  <w15:person w15:author="VIYADA KUNATHIGAN [2]">
    <w15:presenceInfo w15:providerId="None" w15:userId="VIYADA KUNATH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5D"/>
    <w:rsid w:val="0002165D"/>
    <w:rsid w:val="00022BC1"/>
    <w:rsid w:val="000235E2"/>
    <w:rsid w:val="00081C43"/>
    <w:rsid w:val="00091939"/>
    <w:rsid w:val="000919EB"/>
    <w:rsid w:val="00096A36"/>
    <w:rsid w:val="000A0020"/>
    <w:rsid w:val="000B76EF"/>
    <w:rsid w:val="000D2C77"/>
    <w:rsid w:val="000D3AC0"/>
    <w:rsid w:val="000E3467"/>
    <w:rsid w:val="001111B6"/>
    <w:rsid w:val="0011310D"/>
    <w:rsid w:val="00124071"/>
    <w:rsid w:val="00140712"/>
    <w:rsid w:val="00145A3F"/>
    <w:rsid w:val="00153970"/>
    <w:rsid w:val="00153E68"/>
    <w:rsid w:val="00161789"/>
    <w:rsid w:val="00182A9F"/>
    <w:rsid w:val="002323A9"/>
    <w:rsid w:val="002667F7"/>
    <w:rsid w:val="0026755F"/>
    <w:rsid w:val="002811EB"/>
    <w:rsid w:val="00282021"/>
    <w:rsid w:val="002C2131"/>
    <w:rsid w:val="002D14F4"/>
    <w:rsid w:val="002D73ED"/>
    <w:rsid w:val="002D7EB3"/>
    <w:rsid w:val="002E19D0"/>
    <w:rsid w:val="002F6667"/>
    <w:rsid w:val="0035688A"/>
    <w:rsid w:val="003D6026"/>
    <w:rsid w:val="003F2D5A"/>
    <w:rsid w:val="003F7209"/>
    <w:rsid w:val="0044512A"/>
    <w:rsid w:val="004663DF"/>
    <w:rsid w:val="00470F8C"/>
    <w:rsid w:val="004D3808"/>
    <w:rsid w:val="004E757F"/>
    <w:rsid w:val="0050109D"/>
    <w:rsid w:val="00534B85"/>
    <w:rsid w:val="0054491C"/>
    <w:rsid w:val="0057242B"/>
    <w:rsid w:val="00575114"/>
    <w:rsid w:val="005854FB"/>
    <w:rsid w:val="00586B64"/>
    <w:rsid w:val="005B13D0"/>
    <w:rsid w:val="005B2C66"/>
    <w:rsid w:val="005F0FAE"/>
    <w:rsid w:val="00601663"/>
    <w:rsid w:val="00607697"/>
    <w:rsid w:val="00614ADB"/>
    <w:rsid w:val="00677D86"/>
    <w:rsid w:val="006A744F"/>
    <w:rsid w:val="006E6E73"/>
    <w:rsid w:val="007C4007"/>
    <w:rsid w:val="00814F30"/>
    <w:rsid w:val="00877F71"/>
    <w:rsid w:val="00880B1B"/>
    <w:rsid w:val="00893A75"/>
    <w:rsid w:val="00893FE1"/>
    <w:rsid w:val="008B3A90"/>
    <w:rsid w:val="008C3B87"/>
    <w:rsid w:val="008D34F5"/>
    <w:rsid w:val="008E42AC"/>
    <w:rsid w:val="0091365D"/>
    <w:rsid w:val="0092731F"/>
    <w:rsid w:val="009478BF"/>
    <w:rsid w:val="009A3340"/>
    <w:rsid w:val="009B2023"/>
    <w:rsid w:val="009F1B63"/>
    <w:rsid w:val="009F21D5"/>
    <w:rsid w:val="00A02101"/>
    <w:rsid w:val="00A23D13"/>
    <w:rsid w:val="00A334A3"/>
    <w:rsid w:val="00A34A84"/>
    <w:rsid w:val="00A369CE"/>
    <w:rsid w:val="00AA0F81"/>
    <w:rsid w:val="00AE3BBC"/>
    <w:rsid w:val="00B356DE"/>
    <w:rsid w:val="00B55D50"/>
    <w:rsid w:val="00B71214"/>
    <w:rsid w:val="00BC7B26"/>
    <w:rsid w:val="00C00AA9"/>
    <w:rsid w:val="00C0587F"/>
    <w:rsid w:val="00C1775B"/>
    <w:rsid w:val="00C51480"/>
    <w:rsid w:val="00C6245D"/>
    <w:rsid w:val="00C62ADB"/>
    <w:rsid w:val="00C640D0"/>
    <w:rsid w:val="00C6423E"/>
    <w:rsid w:val="00CF1732"/>
    <w:rsid w:val="00D01140"/>
    <w:rsid w:val="00D01647"/>
    <w:rsid w:val="00D02A0A"/>
    <w:rsid w:val="00D418BD"/>
    <w:rsid w:val="00D464F7"/>
    <w:rsid w:val="00D57558"/>
    <w:rsid w:val="00D86CAA"/>
    <w:rsid w:val="00D91A82"/>
    <w:rsid w:val="00DD507F"/>
    <w:rsid w:val="00DD71C9"/>
    <w:rsid w:val="00E013F3"/>
    <w:rsid w:val="00E720A7"/>
    <w:rsid w:val="00EB2A88"/>
    <w:rsid w:val="00EB7F62"/>
    <w:rsid w:val="00EC6105"/>
    <w:rsid w:val="00F5748A"/>
    <w:rsid w:val="00F6441B"/>
    <w:rsid w:val="00FA2CC5"/>
    <w:rsid w:val="00FA49CF"/>
    <w:rsid w:val="00FB7278"/>
    <w:rsid w:val="00FF07A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EA10"/>
  <w15:chartTrackingRefBased/>
  <w15:docId w15:val="{F39DF0D9-7189-47A1-9E12-86DB887C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Uni" w:hAnsi="Times New Roman" w:cs="Times New Roman"/>
        <w:sz w:val="24"/>
        <w:szCs w:val="24"/>
        <w:lang w:val="en-US" w:eastAsia="zh-TW" w:bidi="th-TH"/>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467"/>
    <w:pPr>
      <w:keepNext/>
      <w:keepLines/>
      <w:spacing w:before="24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AC0"/>
    <w:pPr>
      <w:spacing w:line="240" w:lineRule="auto"/>
    </w:pPr>
    <w:rPr>
      <w:rFonts w:ascii="Calibri" w:eastAsia="PMingLiU"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
    <w:name w:val="Thesis"/>
    <w:basedOn w:val="Normal"/>
    <w:link w:val="ThesisChar"/>
    <w:qFormat/>
    <w:rsid w:val="006E6E73"/>
    <w:pPr>
      <w:ind w:firstLine="720"/>
    </w:pPr>
  </w:style>
  <w:style w:type="paragraph" w:styleId="NoSpacing">
    <w:name w:val="No Spacing"/>
    <w:uiPriority w:val="1"/>
    <w:qFormat/>
    <w:rsid w:val="000E3467"/>
    <w:pPr>
      <w:spacing w:line="240" w:lineRule="auto"/>
    </w:pPr>
    <w:rPr>
      <w:rFonts w:cs="Angsana New"/>
      <w:szCs w:val="30"/>
    </w:rPr>
  </w:style>
  <w:style w:type="character" w:customStyle="1" w:styleId="ThesisChar">
    <w:name w:val="Thesis Char"/>
    <w:basedOn w:val="DefaultParagraphFont"/>
    <w:link w:val="Thesis"/>
    <w:rsid w:val="006E6E73"/>
  </w:style>
  <w:style w:type="character" w:customStyle="1" w:styleId="Heading1Char">
    <w:name w:val="Heading 1 Char"/>
    <w:basedOn w:val="DefaultParagraphFont"/>
    <w:link w:val="Heading1"/>
    <w:uiPriority w:val="9"/>
    <w:rsid w:val="000E3467"/>
    <w:rPr>
      <w:rFonts w:asciiTheme="majorHAnsi" w:eastAsiaTheme="majorEastAsia" w:hAnsiTheme="majorHAnsi" w:cstheme="majorBidi"/>
      <w:color w:val="2F5496" w:themeColor="accent1" w:themeShade="BF"/>
      <w:sz w:val="32"/>
      <w:szCs w:val="40"/>
    </w:rPr>
  </w:style>
  <w:style w:type="table" w:customStyle="1" w:styleId="TableGrid1">
    <w:name w:val="Table Grid1"/>
    <w:basedOn w:val="TableNormal"/>
    <w:next w:val="TableGrid"/>
    <w:uiPriority w:val="39"/>
    <w:rsid w:val="000E3467"/>
    <w:pPr>
      <w:spacing w:line="240" w:lineRule="auto"/>
    </w:pPr>
    <w:rPr>
      <w:rFonts w:ascii="Calibri" w:eastAsia="PMingLiU" w:hAnsi="Calibri" w:cs="Cordia New"/>
      <w:sz w:val="22"/>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44F"/>
    <w:pPr>
      <w:ind w:left="720"/>
      <w:contextualSpacing/>
    </w:pPr>
    <w:rPr>
      <w:rFonts w:cs="Angsana New"/>
      <w:szCs w:val="30"/>
    </w:rPr>
  </w:style>
  <w:style w:type="table" w:customStyle="1" w:styleId="TableGrid2">
    <w:name w:val="Table Grid2"/>
    <w:basedOn w:val="TableNormal"/>
    <w:next w:val="TableGrid"/>
    <w:uiPriority w:val="39"/>
    <w:rsid w:val="00153970"/>
    <w:pPr>
      <w:spacing w:line="240" w:lineRule="auto"/>
    </w:pPr>
    <w:rPr>
      <w:rFonts w:ascii="Calibri" w:eastAsia="PMingLiU" w:hAnsi="Calibri" w:cs="Cordia New"/>
      <w:sz w:val="22"/>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3970"/>
  </w:style>
  <w:style w:type="table" w:customStyle="1" w:styleId="TableGrid3">
    <w:name w:val="Table Grid3"/>
    <w:basedOn w:val="TableNormal"/>
    <w:next w:val="TableGrid"/>
    <w:uiPriority w:val="39"/>
    <w:rsid w:val="00153970"/>
    <w:pPr>
      <w:spacing w:line="240" w:lineRule="auto"/>
    </w:pPr>
    <w:rPr>
      <w:rFonts w:ascii="Calibri" w:eastAsia="PMingLiU" w:hAnsi="Calibri" w:cs="Cordia New"/>
      <w:sz w:val="22"/>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970"/>
    <w:pPr>
      <w:tabs>
        <w:tab w:val="center" w:pos="4680"/>
        <w:tab w:val="right" w:pos="9360"/>
      </w:tabs>
      <w:spacing w:line="240" w:lineRule="auto"/>
    </w:pPr>
    <w:rPr>
      <w:rFonts w:asciiTheme="minorHAnsi" w:eastAsiaTheme="minorEastAsia" w:hAnsiTheme="minorHAnsi" w:cstheme="minorBidi"/>
      <w:sz w:val="22"/>
      <w:szCs w:val="28"/>
    </w:rPr>
  </w:style>
  <w:style w:type="character" w:customStyle="1" w:styleId="HeaderChar">
    <w:name w:val="Header Char"/>
    <w:basedOn w:val="DefaultParagraphFont"/>
    <w:link w:val="Header"/>
    <w:uiPriority w:val="99"/>
    <w:rsid w:val="00153970"/>
    <w:rPr>
      <w:rFonts w:asciiTheme="minorHAnsi" w:eastAsiaTheme="minorEastAsia" w:hAnsiTheme="minorHAnsi" w:cstheme="minorBidi"/>
      <w:sz w:val="22"/>
      <w:szCs w:val="28"/>
    </w:rPr>
  </w:style>
  <w:style w:type="paragraph" w:styleId="Footer">
    <w:name w:val="footer"/>
    <w:basedOn w:val="Normal"/>
    <w:link w:val="FooterChar"/>
    <w:uiPriority w:val="99"/>
    <w:unhideWhenUsed/>
    <w:rsid w:val="00153970"/>
    <w:pPr>
      <w:tabs>
        <w:tab w:val="center" w:pos="4680"/>
        <w:tab w:val="right" w:pos="9360"/>
      </w:tabs>
      <w:spacing w:line="240" w:lineRule="auto"/>
    </w:pPr>
    <w:rPr>
      <w:rFonts w:asciiTheme="minorHAnsi" w:eastAsiaTheme="minorEastAsia" w:hAnsiTheme="minorHAnsi" w:cstheme="minorBidi"/>
      <w:sz w:val="22"/>
      <w:szCs w:val="28"/>
    </w:rPr>
  </w:style>
  <w:style w:type="character" w:customStyle="1" w:styleId="FooterChar">
    <w:name w:val="Footer Char"/>
    <w:basedOn w:val="DefaultParagraphFont"/>
    <w:link w:val="Footer"/>
    <w:uiPriority w:val="99"/>
    <w:rsid w:val="00153970"/>
    <w:rPr>
      <w:rFonts w:asciiTheme="minorHAnsi" w:eastAsiaTheme="minorEastAsia" w:hAnsiTheme="minorHAnsi" w:cstheme="minorBidi"/>
      <w:sz w:val="22"/>
      <w:szCs w:val="28"/>
    </w:rPr>
  </w:style>
  <w:style w:type="paragraph" w:styleId="BalloonText">
    <w:name w:val="Balloon Text"/>
    <w:basedOn w:val="Normal"/>
    <w:link w:val="BalloonTextChar"/>
    <w:uiPriority w:val="99"/>
    <w:semiHidden/>
    <w:unhideWhenUsed/>
    <w:rsid w:val="00153970"/>
    <w:pPr>
      <w:spacing w:line="240" w:lineRule="auto"/>
    </w:pPr>
    <w:rPr>
      <w:rFonts w:ascii="Segoe UI" w:eastAsiaTheme="minorEastAsia" w:hAnsi="Segoe UI" w:cs="Angsana New"/>
      <w:sz w:val="18"/>
      <w:szCs w:val="22"/>
    </w:rPr>
  </w:style>
  <w:style w:type="character" w:customStyle="1" w:styleId="BalloonTextChar">
    <w:name w:val="Balloon Text Char"/>
    <w:basedOn w:val="DefaultParagraphFont"/>
    <w:link w:val="BalloonText"/>
    <w:uiPriority w:val="99"/>
    <w:semiHidden/>
    <w:rsid w:val="00153970"/>
    <w:rPr>
      <w:rFonts w:ascii="Segoe UI" w:eastAsiaTheme="minorEastAsia" w:hAnsi="Segoe UI" w:cs="Angsana New"/>
      <w:sz w:val="18"/>
      <w:szCs w:val="22"/>
    </w:rPr>
  </w:style>
  <w:style w:type="character" w:styleId="PlaceholderText">
    <w:name w:val="Placeholder Text"/>
    <w:basedOn w:val="DefaultParagraphFont"/>
    <w:uiPriority w:val="99"/>
    <w:semiHidden/>
    <w:rsid w:val="00153970"/>
    <w:rPr>
      <w:color w:val="808080"/>
    </w:rPr>
  </w:style>
  <w:style w:type="paragraph" w:customStyle="1" w:styleId="Default">
    <w:name w:val="Default"/>
    <w:rsid w:val="00153970"/>
    <w:pPr>
      <w:autoSpaceDE w:val="0"/>
      <w:autoSpaceDN w:val="0"/>
      <w:adjustRightInd w:val="0"/>
      <w:spacing w:line="240" w:lineRule="auto"/>
    </w:pPr>
    <w:rPr>
      <w:rFonts w:eastAsiaTheme="minorEastAsia"/>
      <w:color w:val="000000"/>
    </w:rPr>
  </w:style>
  <w:style w:type="character" w:styleId="Hyperlink">
    <w:name w:val="Hyperlink"/>
    <w:basedOn w:val="DefaultParagraphFont"/>
    <w:uiPriority w:val="99"/>
    <w:unhideWhenUsed/>
    <w:rsid w:val="00153970"/>
    <w:rPr>
      <w:color w:val="0563C1" w:themeColor="hyperlink"/>
      <w:u w:val="single"/>
    </w:rPr>
  </w:style>
  <w:style w:type="character" w:styleId="UnresolvedMention">
    <w:name w:val="Unresolved Mention"/>
    <w:basedOn w:val="DefaultParagraphFont"/>
    <w:uiPriority w:val="99"/>
    <w:semiHidden/>
    <w:unhideWhenUsed/>
    <w:rsid w:val="00153970"/>
    <w:rPr>
      <w:color w:val="605E5C"/>
      <w:shd w:val="clear" w:color="auto" w:fill="E1DFDD"/>
    </w:rPr>
  </w:style>
  <w:style w:type="character" w:styleId="CommentReference">
    <w:name w:val="annotation reference"/>
    <w:basedOn w:val="DefaultParagraphFont"/>
    <w:uiPriority w:val="99"/>
    <w:semiHidden/>
    <w:unhideWhenUsed/>
    <w:rsid w:val="00153970"/>
    <w:rPr>
      <w:sz w:val="16"/>
      <w:szCs w:val="16"/>
    </w:rPr>
  </w:style>
  <w:style w:type="paragraph" w:styleId="CommentText">
    <w:name w:val="annotation text"/>
    <w:basedOn w:val="Normal"/>
    <w:link w:val="CommentTextChar"/>
    <w:uiPriority w:val="99"/>
    <w:semiHidden/>
    <w:unhideWhenUsed/>
    <w:rsid w:val="00153970"/>
    <w:pPr>
      <w:spacing w:after="160" w:line="240" w:lineRule="auto"/>
    </w:pPr>
    <w:rPr>
      <w:rFonts w:asciiTheme="minorHAnsi" w:eastAsiaTheme="minorEastAsia" w:hAnsiTheme="minorHAnsi" w:cstheme="minorBidi"/>
      <w:sz w:val="20"/>
      <w:szCs w:val="25"/>
    </w:rPr>
  </w:style>
  <w:style w:type="character" w:customStyle="1" w:styleId="CommentTextChar">
    <w:name w:val="Comment Text Char"/>
    <w:basedOn w:val="DefaultParagraphFont"/>
    <w:link w:val="CommentText"/>
    <w:uiPriority w:val="99"/>
    <w:semiHidden/>
    <w:rsid w:val="00153970"/>
    <w:rPr>
      <w:rFonts w:asciiTheme="minorHAnsi" w:eastAsiaTheme="minorEastAsia" w:hAnsiTheme="minorHAnsi" w:cstheme="minorBidi"/>
      <w:sz w:val="20"/>
      <w:szCs w:val="25"/>
    </w:rPr>
  </w:style>
  <w:style w:type="paragraph" w:styleId="Date">
    <w:name w:val="Date"/>
    <w:basedOn w:val="Normal"/>
    <w:next w:val="Normal"/>
    <w:link w:val="DateChar"/>
    <w:uiPriority w:val="99"/>
    <w:semiHidden/>
    <w:unhideWhenUsed/>
    <w:rsid w:val="00153970"/>
    <w:pPr>
      <w:spacing w:after="160" w:line="259" w:lineRule="auto"/>
    </w:pPr>
    <w:rPr>
      <w:rFonts w:asciiTheme="minorHAnsi" w:eastAsiaTheme="minorEastAsia" w:hAnsiTheme="minorHAnsi" w:cstheme="minorBidi"/>
      <w:sz w:val="22"/>
      <w:szCs w:val="28"/>
    </w:rPr>
  </w:style>
  <w:style w:type="character" w:customStyle="1" w:styleId="DateChar">
    <w:name w:val="Date Char"/>
    <w:basedOn w:val="DefaultParagraphFont"/>
    <w:link w:val="Date"/>
    <w:uiPriority w:val="99"/>
    <w:semiHidden/>
    <w:rsid w:val="00153970"/>
    <w:rPr>
      <w:rFonts w:asciiTheme="minorHAnsi" w:eastAsiaTheme="minorEastAsia" w:hAnsiTheme="minorHAnsi" w:cstheme="minorBidi"/>
      <w:sz w:val="22"/>
      <w:szCs w:val="28"/>
    </w:rPr>
  </w:style>
  <w:style w:type="character" w:styleId="Emphasis">
    <w:name w:val="Emphasis"/>
    <w:basedOn w:val="DefaultParagraphFont"/>
    <w:uiPriority w:val="20"/>
    <w:qFormat/>
    <w:rsid w:val="00153970"/>
    <w:rPr>
      <w:i/>
      <w:iCs/>
    </w:rPr>
  </w:style>
  <w:style w:type="paragraph" w:styleId="CommentSubject">
    <w:name w:val="annotation subject"/>
    <w:basedOn w:val="CommentText"/>
    <w:next w:val="CommentText"/>
    <w:link w:val="CommentSubjectChar"/>
    <w:uiPriority w:val="99"/>
    <w:semiHidden/>
    <w:unhideWhenUsed/>
    <w:rsid w:val="00F5748A"/>
    <w:pPr>
      <w:spacing w:after="0"/>
    </w:pPr>
    <w:rPr>
      <w:rFonts w:ascii="Times New Roman" w:eastAsia="Times New Roman Uni" w:hAnsi="Times New Roman" w:cs="Angsana New"/>
      <w:b/>
      <w:bCs/>
    </w:rPr>
  </w:style>
  <w:style w:type="character" w:customStyle="1" w:styleId="CommentSubjectChar">
    <w:name w:val="Comment Subject Char"/>
    <w:basedOn w:val="CommentTextChar"/>
    <w:link w:val="CommentSubject"/>
    <w:uiPriority w:val="99"/>
    <w:semiHidden/>
    <w:rsid w:val="00F5748A"/>
    <w:rPr>
      <w:rFonts w:asciiTheme="minorHAnsi" w:eastAsiaTheme="minorEastAsia" w:hAnsiTheme="minorHAnsi" w:cs="Angsana New"/>
      <w:b/>
      <w:bCs/>
      <w:sz w:val="20"/>
      <w:szCs w:val="25"/>
    </w:rPr>
  </w:style>
  <w:style w:type="paragraph" w:styleId="Revision">
    <w:name w:val="Revision"/>
    <w:hidden/>
    <w:uiPriority w:val="99"/>
    <w:semiHidden/>
    <w:rsid w:val="00B55D50"/>
    <w:pPr>
      <w:spacing w:line="240" w:lineRule="auto"/>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699">
      <w:bodyDiv w:val="1"/>
      <w:marLeft w:val="0"/>
      <w:marRight w:val="0"/>
      <w:marTop w:val="0"/>
      <w:marBottom w:val="0"/>
      <w:divBdr>
        <w:top w:val="none" w:sz="0" w:space="0" w:color="auto"/>
        <w:left w:val="none" w:sz="0" w:space="0" w:color="auto"/>
        <w:bottom w:val="none" w:sz="0" w:space="0" w:color="auto"/>
        <w:right w:val="none" w:sz="0" w:space="0" w:color="auto"/>
      </w:divBdr>
      <w:divsChild>
        <w:div w:id="10657644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Liao</dc:creator>
  <cp:keywords/>
  <dc:description/>
  <cp:lastModifiedBy>VIYADA KUNATHIGAN</cp:lastModifiedBy>
  <cp:revision>2</cp:revision>
  <dcterms:created xsi:type="dcterms:W3CDTF">2023-09-21T05:24:00Z</dcterms:created>
  <dcterms:modified xsi:type="dcterms:W3CDTF">2023-09-21T05:24:00Z</dcterms:modified>
</cp:coreProperties>
</file>